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A6" w:rsidRPr="009123A6" w:rsidRDefault="009123A6" w:rsidP="00890158">
      <w:pPr>
        <w:jc w:val="center"/>
        <w:rPr>
          <w:b/>
          <w:bCs/>
          <w:sz w:val="28"/>
          <w:szCs w:val="28"/>
        </w:rPr>
      </w:pPr>
      <w:r w:rsidRPr="009123A6">
        <w:rPr>
          <w:b/>
          <w:bCs/>
          <w:sz w:val="28"/>
          <w:szCs w:val="28"/>
        </w:rPr>
        <w:t>University of Oklahoma Health Sciences Center</w:t>
      </w:r>
    </w:p>
    <w:p w:rsidR="00890158" w:rsidRPr="00DC7A6F" w:rsidRDefault="00890158" w:rsidP="00890158">
      <w:pPr>
        <w:jc w:val="center"/>
        <w:rPr>
          <w:b/>
          <w:bCs/>
          <w:sz w:val="28"/>
          <w:szCs w:val="28"/>
          <w:u w:val="single"/>
        </w:rPr>
      </w:pPr>
      <w:r w:rsidRPr="00DC7A6F">
        <w:rPr>
          <w:b/>
          <w:bCs/>
          <w:sz w:val="28"/>
          <w:szCs w:val="28"/>
          <w:u w:val="single"/>
        </w:rPr>
        <w:t>Regularly Scheduled Series</w:t>
      </w:r>
    </w:p>
    <w:p w:rsidR="00890158" w:rsidRPr="00627F2E" w:rsidRDefault="00890158" w:rsidP="00890158">
      <w:pPr>
        <w:jc w:val="center"/>
        <w:rPr>
          <w:rFonts w:asciiTheme="minorHAnsi" w:hAnsiTheme="minorHAnsi" w:cstheme="minorHAnsi"/>
          <w:b/>
          <w:color w:val="000000"/>
          <w:sz w:val="28"/>
          <w:szCs w:val="28"/>
        </w:rPr>
      </w:pPr>
      <w:r w:rsidRPr="00627F2E">
        <w:rPr>
          <w:rFonts w:asciiTheme="minorHAnsi" w:hAnsiTheme="minorHAnsi" w:cstheme="minorHAnsi"/>
          <w:b/>
          <w:color w:val="000000"/>
          <w:sz w:val="28"/>
          <w:szCs w:val="28"/>
        </w:rPr>
        <w:t>Cardiovascular Grand Rounds</w:t>
      </w:r>
    </w:p>
    <w:p w:rsidR="00890158" w:rsidRDefault="00890158" w:rsidP="00890158">
      <w:pPr>
        <w:spacing w:after="120"/>
        <w:jc w:val="center"/>
        <w:rPr>
          <w:b/>
          <w:sz w:val="24"/>
          <w:szCs w:val="28"/>
        </w:rPr>
      </w:pPr>
      <w:r w:rsidRPr="00627F2E">
        <w:rPr>
          <w:b/>
          <w:sz w:val="24"/>
          <w:szCs w:val="28"/>
        </w:rPr>
        <w:t>Department of Medicine/Cardiovascular Section</w:t>
      </w:r>
    </w:p>
    <w:p w:rsidR="00DE6AB0" w:rsidRPr="00DE6AB0" w:rsidRDefault="00DE6AB0" w:rsidP="00890158">
      <w:pPr>
        <w:spacing w:after="120"/>
        <w:jc w:val="center"/>
        <w:rPr>
          <w:rFonts w:asciiTheme="minorHAnsi" w:hAnsiTheme="minorHAnsi" w:cstheme="minorHAnsi"/>
          <w:b/>
          <w:color w:val="000000"/>
          <w:sz w:val="28"/>
          <w:szCs w:val="28"/>
        </w:rPr>
      </w:pPr>
      <w:r w:rsidRPr="00DE6AB0">
        <w:rPr>
          <w:rFonts w:asciiTheme="minorHAnsi" w:hAnsiTheme="minorHAnsi" w:cstheme="minorHAnsi"/>
          <w:b/>
          <w:color w:val="000000"/>
          <w:sz w:val="28"/>
          <w:szCs w:val="28"/>
        </w:rPr>
        <w:t>Thursday, January 6, 2021</w:t>
      </w:r>
    </w:p>
    <w:p w:rsidR="00890158" w:rsidRPr="00D25CDF" w:rsidRDefault="00890158" w:rsidP="00890158">
      <w:pPr>
        <w:spacing w:after="120"/>
        <w:jc w:val="center"/>
        <w:rPr>
          <w:rFonts w:cs="Calibri"/>
          <w:b/>
          <w:color w:val="000000"/>
          <w:sz w:val="28"/>
          <w:szCs w:val="24"/>
        </w:rPr>
      </w:pPr>
      <w:r w:rsidRPr="00D25CDF">
        <w:rPr>
          <w:rFonts w:cs="Calibri"/>
          <w:b/>
          <w:color w:val="000000"/>
          <w:sz w:val="28"/>
          <w:szCs w:val="24"/>
        </w:rPr>
        <w:t>Course No. 2</w:t>
      </w:r>
      <w:r>
        <w:rPr>
          <w:rFonts w:cs="Calibri"/>
          <w:b/>
          <w:color w:val="000000"/>
          <w:sz w:val="28"/>
          <w:szCs w:val="24"/>
        </w:rPr>
        <w:t>2D31</w:t>
      </w:r>
    </w:p>
    <w:p w:rsidR="00884FE8" w:rsidRPr="00977EB6" w:rsidRDefault="00884FE8" w:rsidP="00977EB6">
      <w:pPr>
        <w:rPr>
          <w:rFonts w:asciiTheme="minorHAnsi" w:hAnsiTheme="minorHAnsi"/>
          <w:color w:val="000000"/>
        </w:rPr>
      </w:pPr>
    </w:p>
    <w:p w:rsidR="00890158" w:rsidRDefault="00890158" w:rsidP="004402C6">
      <w:pPr>
        <w:jc w:val="center"/>
        <w:rPr>
          <w:rFonts w:asciiTheme="minorHAnsi" w:hAnsiTheme="minorHAnsi" w:cstheme="minorHAnsi"/>
          <w:b/>
          <w:bCs/>
          <w:color w:val="002060"/>
          <w:sz w:val="28"/>
          <w:szCs w:val="28"/>
        </w:rPr>
      </w:pPr>
      <w:r w:rsidRPr="004402C6">
        <w:rPr>
          <w:rFonts w:asciiTheme="minorHAnsi" w:hAnsiTheme="minorHAnsi" w:cstheme="minorHAnsi"/>
          <w:b/>
          <w:bCs/>
          <w:color w:val="002060"/>
          <w:sz w:val="28"/>
          <w:szCs w:val="28"/>
        </w:rPr>
        <w:t>* * * ZOOM PRESENTATION* * *</w:t>
      </w:r>
    </w:p>
    <w:p w:rsidR="004402C6" w:rsidRPr="004402C6" w:rsidRDefault="004402C6" w:rsidP="004402C6">
      <w:pPr>
        <w:jc w:val="center"/>
        <w:rPr>
          <w:rFonts w:asciiTheme="minorHAnsi" w:hAnsiTheme="minorHAnsi" w:cstheme="minorHAnsi"/>
          <w:b/>
          <w:color w:val="002060"/>
          <w:sz w:val="28"/>
          <w:szCs w:val="28"/>
        </w:rPr>
      </w:pPr>
    </w:p>
    <w:p w:rsidR="004402C6" w:rsidRPr="004402C6" w:rsidRDefault="004402C6" w:rsidP="004402C6">
      <w:pPr>
        <w:jc w:val="center"/>
        <w:rPr>
          <w:rFonts w:asciiTheme="minorHAnsi" w:hAnsiTheme="minorHAnsi" w:cstheme="minorHAnsi"/>
          <w:b/>
          <w:color w:val="1F3864" w:themeColor="accent5" w:themeShade="80"/>
          <w:sz w:val="28"/>
          <w:szCs w:val="28"/>
        </w:rPr>
      </w:pPr>
      <w:r w:rsidRPr="004402C6">
        <w:rPr>
          <w:rFonts w:asciiTheme="minorHAnsi" w:hAnsiTheme="minorHAnsi" w:cstheme="minorHAnsi"/>
          <w:b/>
          <w:color w:val="1F3864" w:themeColor="accent5" w:themeShade="80"/>
          <w:sz w:val="28"/>
          <w:szCs w:val="28"/>
        </w:rPr>
        <w:t>Join Zoom Meeting</w:t>
      </w:r>
    </w:p>
    <w:p w:rsidR="004402C6" w:rsidRPr="004402C6" w:rsidRDefault="00B24F0A" w:rsidP="004402C6">
      <w:pPr>
        <w:jc w:val="center"/>
        <w:rPr>
          <w:rFonts w:asciiTheme="minorHAnsi" w:hAnsiTheme="minorHAnsi" w:cstheme="minorHAnsi"/>
          <w:b/>
          <w:sz w:val="24"/>
          <w:szCs w:val="24"/>
        </w:rPr>
      </w:pPr>
      <w:hyperlink r:id="rId7" w:history="1">
        <w:r w:rsidR="004402C6" w:rsidRPr="004402C6">
          <w:rPr>
            <w:rStyle w:val="Hyperlink"/>
            <w:rFonts w:asciiTheme="minorHAnsi" w:hAnsiTheme="minorHAnsi" w:cstheme="minorHAnsi"/>
            <w:b/>
            <w:sz w:val="24"/>
            <w:szCs w:val="24"/>
          </w:rPr>
          <w:t>https://zoom.us/j/94861919527?pwd=cWE4SnAyT1Q4RU51OU9rZ3ZZcCtUdz09</w:t>
        </w:r>
      </w:hyperlink>
    </w:p>
    <w:p w:rsidR="004402C6" w:rsidRPr="004402C6" w:rsidRDefault="004402C6" w:rsidP="004402C6">
      <w:pPr>
        <w:jc w:val="center"/>
        <w:rPr>
          <w:rFonts w:asciiTheme="minorHAnsi" w:hAnsiTheme="minorHAnsi" w:cstheme="minorHAnsi"/>
          <w:b/>
          <w:sz w:val="24"/>
          <w:szCs w:val="24"/>
        </w:rPr>
      </w:pPr>
      <w:r w:rsidRPr="004402C6">
        <w:rPr>
          <w:rFonts w:asciiTheme="minorHAnsi" w:hAnsiTheme="minorHAnsi" w:cstheme="minorHAnsi"/>
          <w:b/>
          <w:sz w:val="24"/>
          <w:szCs w:val="24"/>
        </w:rPr>
        <w:t>Meeting ID: 948 6191 9527</w:t>
      </w:r>
    </w:p>
    <w:p w:rsidR="00884FE8" w:rsidRPr="00977EB6" w:rsidRDefault="004402C6" w:rsidP="004402C6">
      <w:pPr>
        <w:jc w:val="center"/>
        <w:rPr>
          <w:rFonts w:asciiTheme="minorHAnsi" w:hAnsiTheme="minorHAnsi"/>
          <w:color w:val="FF0000"/>
        </w:rPr>
      </w:pPr>
      <w:r>
        <w:rPr>
          <w:rFonts w:ascii="Garamond" w:hAnsi="Garamond"/>
          <w:sz w:val="24"/>
          <w:szCs w:val="24"/>
        </w:rPr>
        <w:t>Passcode: 12345678</w:t>
      </w:r>
    </w:p>
    <w:p w:rsidR="00884FE8" w:rsidRPr="001327EA" w:rsidRDefault="00DE6AB0" w:rsidP="00977EB6">
      <w:pPr>
        <w:jc w:val="center"/>
        <w:rPr>
          <w:rFonts w:asciiTheme="minorHAnsi" w:hAnsiTheme="minorHAnsi"/>
          <w:color w:val="FF0000"/>
          <w:sz w:val="44"/>
          <w:szCs w:val="36"/>
        </w:rPr>
      </w:pPr>
      <w:r w:rsidRPr="001327EA">
        <w:rPr>
          <w:rFonts w:asciiTheme="minorHAnsi" w:hAnsiTheme="minorHAnsi"/>
          <w:b/>
          <w:bCs/>
          <w:color w:val="FF0000"/>
          <w:sz w:val="44"/>
          <w:szCs w:val="36"/>
        </w:rPr>
        <w:t>The 2021 Chest Pain Guidelines</w:t>
      </w:r>
    </w:p>
    <w:p w:rsidR="00884FE8" w:rsidRPr="00977EB6" w:rsidRDefault="00884FE8" w:rsidP="00977EB6">
      <w:pPr>
        <w:jc w:val="center"/>
        <w:rPr>
          <w:rFonts w:asciiTheme="minorHAnsi" w:hAnsiTheme="minorHAnsi"/>
          <w:color w:val="000000"/>
        </w:rPr>
      </w:pP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r w:rsidR="00DE6AB0">
        <w:rPr>
          <w:rFonts w:asciiTheme="minorHAnsi" w:hAnsiTheme="minorHAnsi"/>
          <w:noProof/>
          <w:color w:val="000000"/>
        </w:rPr>
        <w:drawing>
          <wp:inline distT="0" distB="0" distL="0" distR="0">
            <wp:extent cx="1476375" cy="1529674"/>
            <wp:effectExtent l="95250" t="95250" r="85725" b="901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lati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575" cy="154853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DE6AB0" w:rsidRPr="00DE6AB0" w:rsidRDefault="00DE6AB0" w:rsidP="00977EB6">
      <w:pPr>
        <w:keepNext/>
        <w:jc w:val="center"/>
        <w:rPr>
          <w:rFonts w:asciiTheme="minorHAnsi" w:hAnsiTheme="minorHAnsi" w:cs="Tahoma"/>
          <w:b/>
          <w:bCs/>
          <w:color w:val="1F497D"/>
          <w:sz w:val="28"/>
          <w:szCs w:val="28"/>
        </w:rPr>
      </w:pPr>
      <w:r>
        <w:rPr>
          <w:rFonts w:asciiTheme="minorHAnsi" w:hAnsiTheme="minorHAnsi" w:cs="Tahoma"/>
          <w:b/>
          <w:bCs/>
          <w:color w:val="1F497D"/>
          <w:sz w:val="28"/>
          <w:szCs w:val="28"/>
        </w:rPr>
        <w:t>Presented by</w:t>
      </w:r>
    </w:p>
    <w:p w:rsidR="003E1622" w:rsidRDefault="00DE6AB0"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Martha Gulati, MD, MS, FACC, FAHA, FASPC, FESC</w:t>
      </w:r>
    </w:p>
    <w:p w:rsidR="00DE6AB0" w:rsidRPr="00DE6AB0" w:rsidRDefault="00DE6AB0" w:rsidP="001327EA">
      <w:pPr>
        <w:keepNext/>
        <w:jc w:val="center"/>
        <w:rPr>
          <w:rFonts w:asciiTheme="minorHAnsi" w:hAnsiTheme="minorHAnsi" w:cs="Tahoma"/>
          <w:b/>
          <w:bCs/>
          <w:color w:val="1F497D"/>
          <w:sz w:val="28"/>
          <w:szCs w:val="28"/>
        </w:rPr>
      </w:pPr>
      <w:r>
        <w:rPr>
          <w:rFonts w:asciiTheme="minorHAnsi" w:hAnsiTheme="minorHAnsi" w:cs="Tahoma"/>
          <w:b/>
          <w:bCs/>
          <w:color w:val="1F497D"/>
          <w:sz w:val="28"/>
          <w:szCs w:val="28"/>
        </w:rPr>
        <w:t>President-Elect American Society for Preventive Ca</w:t>
      </w:r>
      <w:r w:rsidR="001327EA">
        <w:rPr>
          <w:rFonts w:asciiTheme="minorHAnsi" w:hAnsiTheme="minorHAnsi" w:cs="Tahoma"/>
          <w:b/>
          <w:bCs/>
          <w:color w:val="1F497D"/>
          <w:sz w:val="28"/>
          <w:szCs w:val="28"/>
        </w:rPr>
        <w:t xml:space="preserve">rdiology </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Pr="009C3982" w:rsidRDefault="00C007BD" w:rsidP="00977EB6">
      <w:pPr>
        <w:rPr>
          <w:rFonts w:asciiTheme="minorHAnsi" w:hAnsiTheme="minorHAnsi"/>
          <w:color w:val="000000"/>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890158">
        <w:rPr>
          <w:rFonts w:asciiTheme="minorHAnsi" w:hAnsiTheme="minorHAnsi"/>
          <w:b/>
          <w:color w:val="FF0000"/>
        </w:rPr>
        <w:t xml:space="preserve"> </w:t>
      </w:r>
      <w:r w:rsidR="004402C6">
        <w:rPr>
          <w:rFonts w:ascii="Tahoma" w:eastAsia="Times New Roman" w:hAnsi="Tahoma" w:cs="Tahoma"/>
          <w:color w:val="000000"/>
          <w:sz w:val="20"/>
          <w:szCs w:val="20"/>
        </w:rPr>
        <w:t>The guidelines for chest pain evaluation were updated in 2021 based on new and up-to-date evidence. These recommendations are very important and practice changing. Many cardiovascular professionals may be unaware of these guidelines.</w:t>
      </w:r>
    </w:p>
    <w:p w:rsidR="003C691A" w:rsidRDefault="003C691A" w:rsidP="00977EB6">
      <w:pPr>
        <w:rPr>
          <w:rFonts w:asciiTheme="minorHAnsi" w:hAnsiTheme="minorHAnsi"/>
          <w:b/>
          <w:color w:val="000000"/>
        </w:rPr>
      </w:pPr>
    </w:p>
    <w:p w:rsidR="00884FE8" w:rsidRDefault="00884FE8" w:rsidP="00890158">
      <w:pPr>
        <w:rPr>
          <w:rFonts w:asciiTheme="minorHAnsi" w:hAnsiTheme="minorHAnsi"/>
          <w:b/>
          <w:color w:val="FF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r w:rsidR="00890158">
        <w:rPr>
          <w:rFonts w:asciiTheme="minorHAnsi" w:hAnsiTheme="minorHAnsi"/>
          <w:b/>
          <w:color w:val="FF0000"/>
        </w:rPr>
        <w:t xml:space="preserve"> </w:t>
      </w:r>
    </w:p>
    <w:p w:rsidR="007729F4" w:rsidRDefault="007729F4" w:rsidP="007729F4">
      <w:pPr>
        <w:pStyle w:val="ListParagraph"/>
        <w:numPr>
          <w:ilvl w:val="0"/>
          <w:numId w:val="4"/>
        </w:numPr>
        <w:rPr>
          <w:rFonts w:asciiTheme="minorHAnsi" w:eastAsia="Times New Roman" w:hAnsiTheme="minorHAnsi" w:cstheme="minorHAnsi"/>
          <w:color w:val="000000"/>
          <w:szCs w:val="24"/>
        </w:rPr>
      </w:pPr>
      <w:del w:id="0" w:author="Dealy, Susie E.  (HSC)" w:date="2021-12-20T11:10:00Z">
        <w:r w:rsidDel="00671D58">
          <w:rPr>
            <w:rFonts w:asciiTheme="minorHAnsi" w:eastAsia="Times New Roman" w:hAnsiTheme="minorHAnsi" w:cstheme="minorHAnsi"/>
            <w:color w:val="000000"/>
            <w:szCs w:val="24"/>
          </w:rPr>
          <w:delText xml:space="preserve">To </w:delText>
        </w:r>
      </w:del>
      <w:ins w:id="1" w:author="Dealy, Susie E.  (HSC)" w:date="2021-12-20T11:10:00Z">
        <w:r w:rsidR="00671D58">
          <w:rPr>
            <w:rFonts w:asciiTheme="minorHAnsi" w:eastAsia="Times New Roman" w:hAnsiTheme="minorHAnsi" w:cstheme="minorHAnsi"/>
            <w:color w:val="000000"/>
            <w:szCs w:val="24"/>
          </w:rPr>
          <w:t>R</w:t>
        </w:r>
      </w:ins>
      <w:del w:id="2" w:author="Dealy, Susie E.  (HSC)" w:date="2021-12-20T11:10:00Z">
        <w:r w:rsidDel="00671D58">
          <w:rPr>
            <w:rFonts w:asciiTheme="minorHAnsi" w:eastAsia="Times New Roman" w:hAnsiTheme="minorHAnsi" w:cstheme="minorHAnsi"/>
            <w:color w:val="000000"/>
            <w:szCs w:val="24"/>
          </w:rPr>
          <w:delText>r</w:delText>
        </w:r>
      </w:del>
      <w:r>
        <w:rPr>
          <w:rFonts w:asciiTheme="minorHAnsi" w:eastAsia="Times New Roman" w:hAnsiTheme="minorHAnsi" w:cstheme="minorHAnsi"/>
          <w:color w:val="000000"/>
          <w:szCs w:val="24"/>
        </w:rPr>
        <w:t>eview the 2021 Chest Pain Guidelines.</w:t>
      </w:r>
    </w:p>
    <w:p w:rsidR="007729F4" w:rsidRDefault="007729F4" w:rsidP="007729F4">
      <w:pPr>
        <w:pStyle w:val="ListParagraph"/>
        <w:numPr>
          <w:ilvl w:val="0"/>
          <w:numId w:val="4"/>
        </w:numPr>
        <w:rPr>
          <w:rFonts w:asciiTheme="minorHAnsi" w:eastAsia="Times New Roman" w:hAnsiTheme="minorHAnsi" w:cstheme="minorHAnsi"/>
          <w:color w:val="000000"/>
          <w:szCs w:val="24"/>
        </w:rPr>
      </w:pPr>
      <w:del w:id="3" w:author="Dealy, Susie E.  (HSC)" w:date="2021-12-20T11:10:00Z">
        <w:r w:rsidDel="00671D58">
          <w:rPr>
            <w:rFonts w:asciiTheme="minorHAnsi" w:eastAsia="Times New Roman" w:hAnsiTheme="minorHAnsi" w:cstheme="minorHAnsi"/>
            <w:color w:val="000000"/>
            <w:szCs w:val="24"/>
          </w:rPr>
          <w:delText xml:space="preserve">To </w:delText>
        </w:r>
      </w:del>
      <w:ins w:id="4" w:author="Dealy, Susie E.  (HSC)" w:date="2021-12-20T11:10:00Z">
        <w:r w:rsidR="00671D58">
          <w:rPr>
            <w:rFonts w:asciiTheme="minorHAnsi" w:eastAsia="Times New Roman" w:hAnsiTheme="minorHAnsi" w:cstheme="minorHAnsi"/>
            <w:color w:val="000000"/>
            <w:szCs w:val="24"/>
          </w:rPr>
          <w:t>C</w:t>
        </w:r>
      </w:ins>
      <w:del w:id="5" w:author="Dealy, Susie E.  (HSC)" w:date="2021-12-20T11:10:00Z">
        <w:r w:rsidDel="00671D58">
          <w:rPr>
            <w:rFonts w:asciiTheme="minorHAnsi" w:eastAsia="Times New Roman" w:hAnsiTheme="minorHAnsi" w:cstheme="minorHAnsi"/>
            <w:color w:val="000000"/>
            <w:szCs w:val="24"/>
          </w:rPr>
          <w:delText>c</w:delText>
        </w:r>
      </w:del>
      <w:r>
        <w:rPr>
          <w:rFonts w:asciiTheme="minorHAnsi" w:eastAsia="Times New Roman" w:hAnsiTheme="minorHAnsi" w:cstheme="minorHAnsi"/>
          <w:color w:val="000000"/>
          <w:szCs w:val="24"/>
        </w:rPr>
        <w:t>ontrast the ACC/AHA Guidelines with the ESC Guidelines.</w:t>
      </w:r>
    </w:p>
    <w:p w:rsidR="007729F4" w:rsidRPr="007729F4" w:rsidRDefault="007729F4" w:rsidP="007729F4">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To </w:t>
      </w:r>
      <w:del w:id="6" w:author="Dealy, Susie E.  (HSC)" w:date="2021-12-20T11:10:00Z">
        <w:r w:rsidDel="00671D58">
          <w:rPr>
            <w:rFonts w:asciiTheme="minorHAnsi" w:eastAsia="Times New Roman" w:hAnsiTheme="minorHAnsi" w:cstheme="minorHAnsi"/>
            <w:color w:val="000000"/>
            <w:szCs w:val="24"/>
          </w:rPr>
          <w:delText xml:space="preserve">understand </w:delText>
        </w:r>
      </w:del>
      <w:ins w:id="7" w:author="Dealy, Susie E.  (HSC)" w:date="2021-12-20T11:10:00Z">
        <w:r w:rsidR="00671D58">
          <w:rPr>
            <w:rFonts w:asciiTheme="minorHAnsi" w:eastAsia="Times New Roman" w:hAnsiTheme="minorHAnsi" w:cstheme="minorHAnsi"/>
            <w:color w:val="000000"/>
            <w:szCs w:val="24"/>
          </w:rPr>
          <w:t>Explain</w:t>
        </w:r>
        <w:r w:rsidR="00671D58">
          <w:rPr>
            <w:rFonts w:asciiTheme="minorHAnsi" w:eastAsia="Times New Roman" w:hAnsiTheme="minorHAnsi" w:cstheme="minorHAnsi"/>
            <w:color w:val="000000"/>
            <w:szCs w:val="24"/>
          </w:rPr>
          <w:t xml:space="preserve"> </w:t>
        </w:r>
      </w:ins>
      <w:r>
        <w:rPr>
          <w:rFonts w:asciiTheme="minorHAnsi" w:eastAsia="Times New Roman" w:hAnsiTheme="minorHAnsi" w:cstheme="minorHAnsi"/>
          <w:color w:val="000000"/>
          <w:szCs w:val="24"/>
        </w:rPr>
        <w:t>the evidence behind the guidelines and review the trials that influences the chest pain guidelines.</w:t>
      </w:r>
    </w:p>
    <w:p w:rsidR="00890158" w:rsidRDefault="00890158"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lastRenderedPageBreak/>
        <w:t xml:space="preserve">The University of Oklahoma College of Medicine designates this live activity for a maximum of </w:t>
      </w:r>
      <w:del w:id="8" w:author="Dealy, Susie E.  (HSC)" w:date="2021-12-20T11:10:00Z">
        <w:r w:rsidRPr="00977EB6" w:rsidDel="00671D58">
          <w:rPr>
            <w:rFonts w:asciiTheme="minorHAnsi" w:hAnsiTheme="minorHAnsi"/>
            <w:color w:val="000000"/>
          </w:rPr>
          <w:delText>1.</w:delText>
        </w:r>
        <w:r w:rsidR="00341461" w:rsidDel="00671D58">
          <w:rPr>
            <w:rFonts w:asciiTheme="minorHAnsi" w:hAnsiTheme="minorHAnsi"/>
            <w:color w:val="000000"/>
          </w:rPr>
          <w:delText>0</w:delText>
        </w:r>
        <w:r w:rsidRPr="00977EB6" w:rsidDel="00671D58">
          <w:rPr>
            <w:rFonts w:asciiTheme="minorHAnsi" w:hAnsiTheme="minorHAnsi"/>
            <w:color w:val="000000"/>
          </w:rPr>
          <w:delText>0</w:delText>
        </w:r>
      </w:del>
      <w:ins w:id="9" w:author="Dealy, Susie E.  (HSC)" w:date="2021-12-20T11:10:00Z">
        <w:r w:rsidR="00671D58">
          <w:rPr>
            <w:rFonts w:asciiTheme="minorHAnsi" w:hAnsiTheme="minorHAnsi"/>
            <w:color w:val="000000"/>
          </w:rPr>
          <w:t>.75</w:t>
        </w:r>
      </w:ins>
      <w:r w:rsidRPr="00977EB6">
        <w:rPr>
          <w:rFonts w:asciiTheme="minorHAnsi" w:hAnsiTheme="minorHAnsi"/>
          <w:color w:val="000000"/>
        </w:rPr>
        <w:t xml:space="preserve">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0158" w:rsidRDefault="00890158" w:rsidP="00890158">
      <w:pPr>
        <w:rPr>
          <w:rFonts w:asciiTheme="minorHAnsi" w:hAnsiTheme="minorHAnsi"/>
          <w:b/>
          <w:color w:val="000000"/>
        </w:rPr>
      </w:pPr>
    </w:p>
    <w:p w:rsidR="00890158" w:rsidRPr="00890158" w:rsidRDefault="00890158" w:rsidP="00890158">
      <w:pPr>
        <w:rPr>
          <w:rFonts w:asciiTheme="minorHAnsi" w:hAnsiTheme="minorHAnsi"/>
          <w:color w:val="000000"/>
        </w:rPr>
      </w:pPr>
      <w:r w:rsidRPr="00890158">
        <w:rPr>
          <w:rFonts w:asciiTheme="minorHAnsi" w:hAnsiTheme="minorHAnsi"/>
          <w:b/>
          <w:color w:val="000000"/>
        </w:rPr>
        <w:t xml:space="preserve">ANCC Accreditation Statement: </w:t>
      </w:r>
      <w:r w:rsidRPr="00890158">
        <w:rPr>
          <w:rFonts w:asciiTheme="minorHAnsi" w:hAnsiTheme="minorHAnsi"/>
          <w:color w:val="000000"/>
        </w:rPr>
        <w:t>OU Medicine, Inc.</w:t>
      </w:r>
      <w:r w:rsidRPr="00890158">
        <w:rPr>
          <w:rFonts w:asciiTheme="minorHAnsi" w:hAnsiTheme="minorHAnsi"/>
          <w:iCs/>
          <w:color w:val="000000"/>
        </w:rPr>
        <w:t xml:space="preserve"> is accredited with distinction as a provider of </w:t>
      </w:r>
      <w:r w:rsidRPr="00890158">
        <w:rPr>
          <w:rFonts w:asciiTheme="minorHAnsi" w:hAnsiTheme="minorHAnsi"/>
          <w:bCs/>
          <w:iCs/>
          <w:color w:val="000000"/>
        </w:rPr>
        <w:t>nursing continuing professional</w:t>
      </w:r>
      <w:r w:rsidRPr="00890158">
        <w:rPr>
          <w:rFonts w:asciiTheme="minorHAnsi" w:hAnsiTheme="minorHAnsi"/>
          <w:iCs/>
          <w:color w:val="000000"/>
        </w:rPr>
        <w:t xml:space="preserve"> </w:t>
      </w:r>
      <w:r w:rsidRPr="00890158">
        <w:rPr>
          <w:rFonts w:asciiTheme="minorHAnsi" w:hAnsiTheme="minorHAnsi"/>
          <w:bCs/>
          <w:iCs/>
          <w:color w:val="000000"/>
        </w:rPr>
        <w:t>development</w:t>
      </w:r>
      <w:r w:rsidRPr="00890158">
        <w:rPr>
          <w:rFonts w:asciiTheme="minorHAnsi" w:hAnsiTheme="minorHAnsi"/>
          <w:iCs/>
          <w:color w:val="000000"/>
        </w:rPr>
        <w:t xml:space="preserve"> by the American Nurses Credentialing Center’s Commission on Accreditation</w:t>
      </w:r>
      <w:r w:rsidRPr="00890158">
        <w:rPr>
          <w:rFonts w:asciiTheme="minorHAnsi" w:hAnsiTheme="minorHAnsi"/>
          <w:color w:val="000000"/>
        </w:rPr>
        <w:t>.</w:t>
      </w:r>
    </w:p>
    <w:p w:rsidR="00890158" w:rsidRPr="00890158" w:rsidRDefault="00890158" w:rsidP="00890158">
      <w:pPr>
        <w:rPr>
          <w:rFonts w:asciiTheme="minorHAnsi" w:hAnsiTheme="minorHAnsi"/>
          <w:b/>
          <w:color w:val="000000"/>
        </w:rPr>
      </w:pPr>
    </w:p>
    <w:p w:rsidR="00890158" w:rsidRPr="00890158" w:rsidRDefault="00890158" w:rsidP="00890158">
      <w:pPr>
        <w:rPr>
          <w:rFonts w:asciiTheme="minorHAnsi" w:hAnsiTheme="minorHAnsi"/>
          <w:color w:val="000000"/>
        </w:rPr>
      </w:pPr>
      <w:r w:rsidRPr="00890158">
        <w:rPr>
          <w:rFonts w:asciiTheme="minorHAnsi" w:hAnsiTheme="minorHAnsi"/>
          <w:b/>
          <w:color w:val="000000"/>
        </w:rPr>
        <w:t xml:space="preserve">CNE Disclosure Statements: </w:t>
      </w:r>
      <w:r w:rsidRPr="00890158">
        <w:rPr>
          <w:rFonts w:asciiTheme="minorHAnsi" w:hAnsiTheme="minorHAnsi"/>
          <w:color w:val="000000"/>
        </w:rPr>
        <w:t>OU Medicine, Inc.</w:t>
      </w:r>
      <w:r w:rsidRPr="00890158">
        <w:rPr>
          <w:rFonts w:asciiTheme="minorHAnsi" w:hAnsiTheme="minorHAnsi"/>
          <w:iCs/>
          <w:color w:val="000000"/>
        </w:rPr>
        <w:t xml:space="preserve"> is accredited with distinction as a provider of </w:t>
      </w:r>
      <w:r w:rsidRPr="00890158">
        <w:rPr>
          <w:rFonts w:asciiTheme="minorHAnsi" w:hAnsiTheme="minorHAnsi"/>
          <w:bCs/>
          <w:iCs/>
          <w:color w:val="000000"/>
        </w:rPr>
        <w:t>nursing continuing professional</w:t>
      </w:r>
      <w:r w:rsidRPr="00890158">
        <w:rPr>
          <w:rFonts w:asciiTheme="minorHAnsi" w:hAnsiTheme="minorHAnsi"/>
          <w:iCs/>
          <w:color w:val="000000"/>
        </w:rPr>
        <w:t xml:space="preserve"> </w:t>
      </w:r>
      <w:r w:rsidRPr="00890158">
        <w:rPr>
          <w:rFonts w:asciiTheme="minorHAnsi" w:hAnsiTheme="minorHAnsi"/>
          <w:bCs/>
          <w:iCs/>
          <w:color w:val="000000"/>
        </w:rPr>
        <w:t>development</w:t>
      </w:r>
      <w:r w:rsidRPr="00890158">
        <w:rPr>
          <w:rFonts w:asciiTheme="minorHAnsi" w:hAnsiTheme="minorHAnsi"/>
          <w:iCs/>
          <w:color w:val="000000"/>
        </w:rPr>
        <w:t xml:space="preserve"> by the American Nurses Credentialing Center’s Commission on Accreditation.</w:t>
      </w:r>
    </w:p>
    <w:p w:rsidR="00890158" w:rsidRPr="00890158" w:rsidRDefault="00890158" w:rsidP="00890158">
      <w:pPr>
        <w:rPr>
          <w:rFonts w:asciiTheme="minorHAnsi" w:hAnsiTheme="minorHAnsi"/>
          <w:color w:val="000000"/>
        </w:rPr>
      </w:pPr>
    </w:p>
    <w:p w:rsidR="00890158" w:rsidRPr="00890158" w:rsidRDefault="00890158" w:rsidP="00890158">
      <w:pPr>
        <w:rPr>
          <w:rFonts w:asciiTheme="minorHAnsi" w:hAnsiTheme="minorHAnsi"/>
          <w:color w:val="000000"/>
        </w:rPr>
      </w:pPr>
      <w:del w:id="10" w:author="Dealy, Susie E.  (HSC)" w:date="2021-12-20T11:10:00Z">
        <w:r w:rsidRPr="00890158" w:rsidDel="00671D58">
          <w:rPr>
            <w:rFonts w:asciiTheme="minorHAnsi" w:hAnsiTheme="minorHAnsi"/>
            <w:color w:val="000000"/>
          </w:rPr>
          <w:delText>1.00</w:delText>
        </w:r>
      </w:del>
      <w:ins w:id="11" w:author="Dealy, Susie E.  (HSC)" w:date="2021-12-20T11:10:00Z">
        <w:r w:rsidR="00671D58">
          <w:rPr>
            <w:rFonts w:asciiTheme="minorHAnsi" w:hAnsiTheme="minorHAnsi"/>
            <w:color w:val="000000"/>
          </w:rPr>
          <w:t>.75</w:t>
        </w:r>
      </w:ins>
      <w:r w:rsidRPr="00890158">
        <w:rPr>
          <w:rFonts w:asciiTheme="minorHAnsi" w:hAnsiTheme="minorHAnsi"/>
          <w:color w:val="000000"/>
        </w:rPr>
        <w:t xml:space="preserve"> CNE contact hours will be awarded for meeting the following criteria: 90% attendance of conference, completion and submission of evaluation form.</w:t>
      </w:r>
    </w:p>
    <w:p w:rsidR="00890158" w:rsidRPr="00890158" w:rsidRDefault="00890158" w:rsidP="00890158">
      <w:pPr>
        <w:rPr>
          <w:rFonts w:asciiTheme="minorHAnsi" w:hAnsiTheme="minorHAnsi"/>
          <w:color w:val="000000"/>
        </w:rPr>
      </w:pPr>
    </w:p>
    <w:p w:rsidR="00890158" w:rsidRPr="00890158" w:rsidRDefault="00890158" w:rsidP="00890158">
      <w:pPr>
        <w:rPr>
          <w:rFonts w:asciiTheme="minorHAnsi" w:hAnsiTheme="minorHAnsi"/>
          <w:color w:val="000000"/>
        </w:rPr>
      </w:pPr>
      <w:r w:rsidRPr="00890158">
        <w:rPr>
          <w:rFonts w:asciiTheme="minorHAnsi" w:hAnsiTheme="minorHAnsi"/>
          <w:color w:val="000000"/>
        </w:rPr>
        <w:t>This educational activity does not include any content that relates to the products and/or services of a commercial interest that would create a conflict of interest.</w:t>
      </w: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9"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10"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90158" w:rsidRPr="00D82300" w:rsidRDefault="00884FE8" w:rsidP="00890158">
      <w:pPr>
        <w:spacing w:after="120"/>
        <w:rPr>
          <w:rFonts w:cs="Calibri"/>
          <w:b/>
          <w:bCs/>
          <w:color w:val="000000"/>
          <w:szCs w:val="24"/>
        </w:rPr>
      </w:pPr>
      <w:r w:rsidRPr="00BB46E7">
        <w:rPr>
          <w:rFonts w:asciiTheme="minorHAnsi" w:hAnsiTheme="minorHAnsi"/>
          <w:b/>
          <w:bCs/>
          <w:color w:val="000000"/>
        </w:rPr>
        <w:t>Accommodation Statement</w:t>
      </w:r>
      <w:r w:rsidR="00890158">
        <w:rPr>
          <w:rFonts w:asciiTheme="minorHAnsi" w:hAnsiTheme="minorHAnsi"/>
          <w:b/>
          <w:bCs/>
          <w:color w:val="000000"/>
        </w:rPr>
        <w:t>:</w:t>
      </w:r>
      <w:r w:rsidR="00890158" w:rsidRPr="00890158">
        <w:rPr>
          <w:rFonts w:cs="Calibri"/>
          <w:color w:val="000000"/>
          <w:szCs w:val="24"/>
        </w:rPr>
        <w:t xml:space="preserve"> </w:t>
      </w:r>
      <w:r w:rsidR="00890158" w:rsidRPr="00D82300">
        <w:rPr>
          <w:rFonts w:cs="Calibri"/>
          <w:color w:val="000000"/>
          <w:szCs w:val="24"/>
        </w:rPr>
        <w:t xml:space="preserve">For accommodation, contact Debi Green @ </w:t>
      </w:r>
      <w:hyperlink r:id="rId11" w:history="1">
        <w:r w:rsidR="00890158" w:rsidRPr="00D82300">
          <w:rPr>
            <w:rStyle w:val="Hyperlink"/>
            <w:rFonts w:cs="Calibri"/>
            <w:szCs w:val="24"/>
          </w:rPr>
          <w:t>debi-green@ouhsc.edu</w:t>
        </w:r>
      </w:hyperlink>
      <w:r w:rsidR="00890158" w:rsidRPr="00D82300">
        <w:rPr>
          <w:rFonts w:cs="Calibri"/>
          <w:color w:val="000000"/>
          <w:szCs w:val="24"/>
        </w:rPr>
        <w:t xml:space="preserve"> or Pam Tomey @ </w:t>
      </w:r>
      <w:hyperlink r:id="rId12" w:history="1">
        <w:r w:rsidR="00890158" w:rsidRPr="00D82300">
          <w:rPr>
            <w:rStyle w:val="Hyperlink"/>
            <w:rFonts w:cs="Calibri"/>
            <w:szCs w:val="24"/>
          </w:rPr>
          <w:t>pam-tomey@ouhsc.edu</w:t>
        </w:r>
      </w:hyperlink>
      <w:r w:rsidR="00890158">
        <w:rPr>
          <w:rFonts w:cs="Calibri"/>
          <w:color w:val="000000"/>
          <w:szCs w:val="24"/>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Pr="008051FA" w:rsidRDefault="00890158" w:rsidP="008051FA">
      <w:pPr>
        <w:jc w:val="center"/>
        <w:rPr>
          <w:rFonts w:asciiTheme="minorHAnsi" w:hAnsiTheme="minorHAnsi"/>
          <w:b/>
          <w:color w:val="000000"/>
        </w:rPr>
      </w:pPr>
      <w:r>
        <w:rPr>
          <w:rFonts w:asciiTheme="minorHAnsi" w:hAnsiTheme="minorHAnsi"/>
          <w:color w:val="000000"/>
        </w:rPr>
        <w:t xml:space="preserve"> </w:t>
      </w:r>
    </w:p>
    <w:p w:rsidR="00671D58" w:rsidRDefault="008051FA" w:rsidP="00671D58">
      <w:pPr>
        <w:rPr>
          <w:rFonts w:asciiTheme="minorHAnsi" w:hAnsiTheme="minorHAnsi"/>
          <w:b/>
          <w:bCs/>
          <w:color w:val="000000"/>
        </w:rPr>
      </w:pPr>
      <w:r>
        <w:rPr>
          <w:rFonts w:asciiTheme="minorHAnsi" w:hAnsiTheme="minorHAnsi"/>
          <w:color w:val="000000"/>
        </w:rPr>
        <w:t xml:space="preserve"> </w:t>
      </w:r>
      <w:r w:rsidR="00977EB6">
        <w:rPr>
          <w:rFonts w:asciiTheme="minorHAnsi" w:hAnsiTheme="minorHAnsi"/>
          <w:color w:val="000000"/>
        </w:rPr>
        <w:t xml:space="preserve"> </w:t>
      </w:r>
      <w:bookmarkStart w:id="12" w:name="_GoBack"/>
      <w:bookmarkEnd w:id="12"/>
      <w:r w:rsidR="00977EB6">
        <w:rPr>
          <w:rFonts w:asciiTheme="minorHAnsi" w:hAnsiTheme="minorHAnsi"/>
          <w:color w:val="000000"/>
        </w:rPr>
        <w:t xml:space="preserve">This activity received no commercial or in-kind </w:t>
      </w:r>
      <w:r w:rsidR="00671D58">
        <w:rPr>
          <w:rFonts w:asciiTheme="minorHAnsi" w:hAnsiTheme="minorHAnsi"/>
          <w:color w:val="000000"/>
        </w:rPr>
        <w:t>support.</w:t>
      </w:r>
      <w:r w:rsidR="00671D58" w:rsidRPr="00165F69">
        <w:rPr>
          <w:rFonts w:asciiTheme="minorHAnsi" w:hAnsiTheme="minorHAnsi"/>
          <w:b/>
          <w:bCs/>
          <w:color w:val="000000"/>
        </w:rPr>
        <w:t xml:space="preserve"> </w:t>
      </w:r>
    </w:p>
    <w:p w:rsidR="00A53DE7" w:rsidRPr="00165F69" w:rsidRDefault="00671D58" w:rsidP="00671D58">
      <w:pPr>
        <w:jc w:val="center"/>
        <w:rPr>
          <w:rFonts w:asciiTheme="minorHAnsi" w:hAnsiTheme="minorHAnsi"/>
          <w:b/>
          <w:bCs/>
          <w:color w:val="000000"/>
        </w:rPr>
      </w:pPr>
      <w:r w:rsidRPr="00165F69">
        <w:rPr>
          <w:rFonts w:asciiTheme="minorHAnsi" w:hAnsiTheme="minorHAnsi"/>
          <w:b/>
          <w:bCs/>
          <w:color w:val="000000"/>
        </w:rPr>
        <w:lastRenderedPageBreak/>
        <w:t>Disclosure</w:t>
      </w:r>
      <w:r w:rsidR="00A53DE7" w:rsidRPr="00165F69">
        <w:rPr>
          <w:rFonts w:asciiTheme="minorHAnsi" w:hAnsiTheme="minorHAnsi"/>
          <w:b/>
          <w:bCs/>
          <w:color w:val="000000"/>
        </w:rPr>
        <w:t xml:space="preserve"> &amp; </w:t>
      </w:r>
      <w:r w:rsidR="00165F69" w:rsidRPr="00165F69">
        <w:rPr>
          <w:rFonts w:asciiTheme="minorHAnsi" w:hAnsiTheme="minorHAnsi"/>
          <w:b/>
          <w:bCs/>
          <w:color w:val="000000"/>
        </w:rPr>
        <w:t>Mitigation</w:t>
      </w:r>
      <w:r w:rsidR="00A53DE7"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890158" w:rsidRPr="007203CC" w:rsidTr="00DA5894">
        <w:tc>
          <w:tcPr>
            <w:tcW w:w="2155" w:type="dxa"/>
            <w:tcBorders>
              <w:top w:val="single" w:sz="4" w:space="0" w:color="auto"/>
              <w:left w:val="single" w:sz="4" w:space="0" w:color="auto"/>
              <w:bottom w:val="single" w:sz="4" w:space="0" w:color="auto"/>
              <w:right w:val="single" w:sz="4" w:space="0" w:color="auto"/>
            </w:tcBorders>
            <w:vAlign w:val="center"/>
          </w:tcPr>
          <w:p w:rsidR="00890158" w:rsidRDefault="00890158" w:rsidP="00890158">
            <w:pPr>
              <w:rPr>
                <w:rFonts w:asciiTheme="minorHAnsi" w:hAnsiTheme="minorHAnsi" w:cstheme="minorHAnsi"/>
                <w:sz w:val="20"/>
                <w:szCs w:val="20"/>
              </w:rPr>
            </w:pPr>
            <w:r>
              <w:rPr>
                <w:rFonts w:asciiTheme="minorHAnsi" w:hAnsiTheme="minorHAnsi" w:cs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890158" w:rsidRDefault="00890158" w:rsidP="00890158">
            <w:pPr>
              <w:ind w:left="72"/>
              <w:rPr>
                <w:rFonts w:asciiTheme="minorHAnsi" w:hAnsiTheme="minorHAnsi" w:cstheme="minorHAnsi"/>
                <w:sz w:val="20"/>
                <w:szCs w:val="20"/>
              </w:rPr>
            </w:pPr>
            <w:r>
              <w:rPr>
                <w:rFonts w:asciiTheme="minorHAnsi" w:hAnsiTheme="minorHAnsi" w:cstheme="minorHAnsi"/>
                <w:sz w:val="20"/>
                <w:szCs w:val="20"/>
              </w:rPr>
              <w:t>Candice L.</w:t>
            </w:r>
          </w:p>
        </w:tc>
        <w:tc>
          <w:tcPr>
            <w:tcW w:w="1800" w:type="dxa"/>
            <w:tcBorders>
              <w:top w:val="single" w:sz="4" w:space="0" w:color="auto"/>
              <w:left w:val="single" w:sz="4" w:space="0" w:color="auto"/>
              <w:bottom w:val="single" w:sz="4" w:space="0" w:color="auto"/>
              <w:right w:val="single" w:sz="4" w:space="0" w:color="auto"/>
            </w:tcBorders>
            <w:vAlign w:val="center"/>
          </w:tcPr>
          <w:p w:rsidR="00890158" w:rsidRDefault="00890158" w:rsidP="00890158">
            <w:pPr>
              <w:ind w:left="72"/>
              <w:rPr>
                <w:rFonts w:asciiTheme="minorHAnsi" w:hAnsiTheme="minorHAnsi" w:cstheme="minorHAnsi"/>
                <w:sz w:val="20"/>
                <w:szCs w:val="20"/>
              </w:rPr>
            </w:pPr>
            <w:r>
              <w:rPr>
                <w:rFonts w:asciiTheme="minorHAnsi" w:hAnsiTheme="minorHAnsi" w:cstheme="minorHAnsi"/>
                <w:sz w:val="20"/>
                <w:szCs w:val="20"/>
              </w:rPr>
              <w:t>Edwards</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890158" w:rsidRDefault="00890158" w:rsidP="00890158">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DA5894">
        <w:tc>
          <w:tcPr>
            <w:tcW w:w="2155"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Pr>
                <w:rFonts w:asciiTheme="minorHAnsi" w:hAnsiTheme="minorHAnsi" w:cstheme="minorHAnsi"/>
                <w:sz w:val="20"/>
                <w:szCs w:val="20"/>
              </w:rPr>
              <w:t>Planning Committee</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Carol L.</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Davenport, MSN, RN-BC, NPD-BC, NPD-BC</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DA5894">
        <w:tc>
          <w:tcPr>
            <w:tcW w:w="2155"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Pr>
                <w:rFonts w:asciiTheme="minorHAnsi" w:hAnsiTheme="minorHAnsi" w:cs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Debi L.</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Green</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3C1E43">
        <w:tc>
          <w:tcPr>
            <w:tcW w:w="2155" w:type="dxa"/>
            <w:tcBorders>
              <w:top w:val="single" w:sz="4" w:space="0" w:color="auto"/>
              <w:left w:val="single" w:sz="4" w:space="0" w:color="auto"/>
              <w:bottom w:val="single" w:sz="4" w:space="0" w:color="auto"/>
              <w:right w:val="single" w:sz="4" w:space="0" w:color="auto"/>
            </w:tcBorders>
            <w:vAlign w:val="center"/>
          </w:tcPr>
          <w:p w:rsidR="00FB5B6F" w:rsidRPr="0021285E" w:rsidRDefault="00FB5B6F" w:rsidP="00FB5B6F">
            <w:pPr>
              <w:rPr>
                <w:rFonts w:asciiTheme="minorHAnsi" w:hAnsiTheme="minorHAnsi" w:cstheme="minorHAnsi"/>
                <w:sz w:val="20"/>
                <w:szCs w:val="20"/>
              </w:rPr>
            </w:pPr>
            <w:r>
              <w:rPr>
                <w:rFonts w:asciiTheme="minorHAnsi" w:hAnsiTheme="minorHAnsi" w:cstheme="minorHAnsi"/>
                <w:sz w:val="20"/>
                <w:szCs w:val="20"/>
              </w:rPr>
              <w:t>Planning Committee</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Pr="0021285E" w:rsidRDefault="00FB5B6F" w:rsidP="00FB5B6F">
            <w:pPr>
              <w:ind w:left="72"/>
              <w:rPr>
                <w:rFonts w:asciiTheme="minorHAnsi" w:hAnsiTheme="minorHAnsi" w:cstheme="minorHAnsi"/>
                <w:sz w:val="20"/>
                <w:szCs w:val="20"/>
              </w:rPr>
            </w:pPr>
            <w:r>
              <w:rPr>
                <w:rFonts w:asciiTheme="minorHAnsi" w:hAnsiTheme="minorHAnsi" w:cstheme="minorHAnsi"/>
                <w:sz w:val="20"/>
                <w:szCs w:val="20"/>
              </w:rPr>
              <w:t>Ethan A.</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Pr="0021285E" w:rsidRDefault="00FB5B6F" w:rsidP="00FB5B6F">
            <w:pPr>
              <w:ind w:left="72"/>
              <w:rPr>
                <w:rFonts w:asciiTheme="minorHAnsi" w:hAnsiTheme="minorHAnsi" w:cstheme="minorHAnsi"/>
                <w:sz w:val="20"/>
                <w:szCs w:val="20"/>
              </w:rPr>
            </w:pPr>
            <w:r>
              <w:rPr>
                <w:rFonts w:asciiTheme="minorHAnsi" w:hAnsiTheme="minorHAnsi" w:cstheme="minorHAnsi"/>
                <w:sz w:val="20"/>
                <w:szCs w:val="20"/>
              </w:rPr>
              <w:t>Hacker, MD</w:t>
            </w:r>
          </w:p>
        </w:tc>
        <w:tc>
          <w:tcPr>
            <w:tcW w:w="5845" w:type="dxa"/>
            <w:gridSpan w:val="3"/>
            <w:tcBorders>
              <w:top w:val="single" w:sz="4" w:space="0" w:color="auto"/>
              <w:left w:val="single" w:sz="4" w:space="0" w:color="auto"/>
              <w:bottom w:val="single" w:sz="4" w:space="0" w:color="auto"/>
              <w:right w:val="single" w:sz="8" w:space="0" w:color="auto"/>
            </w:tcBorders>
            <w:vAlign w:val="center"/>
          </w:tcPr>
          <w:p w:rsidR="00FB5B6F" w:rsidRPr="00977EB6" w:rsidRDefault="00FB5B6F" w:rsidP="00FB5B6F">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890158">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Planning Committee/</w:t>
            </w:r>
          </w:p>
          <w:p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Moderator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ind w:left="72"/>
              <w:rPr>
                <w:rFonts w:asciiTheme="minorHAnsi" w:hAnsiTheme="minorHAnsi" w:cstheme="minorHAnsi"/>
                <w:sz w:val="20"/>
                <w:szCs w:val="20"/>
              </w:rPr>
            </w:pPr>
            <w:r w:rsidRPr="008112BF">
              <w:rPr>
                <w:rFonts w:asciiTheme="minorHAnsi" w:hAnsiTheme="minorHAnsi" w:cstheme="minorHAnsi"/>
                <w:sz w:val="20"/>
                <w:szCs w:val="20"/>
              </w:rPr>
              <w:t>Dwight W.</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ind w:left="72"/>
              <w:rPr>
                <w:rFonts w:asciiTheme="minorHAnsi" w:hAnsiTheme="minorHAnsi" w:cstheme="minorHAnsi"/>
                <w:sz w:val="20"/>
                <w:szCs w:val="20"/>
              </w:rPr>
            </w:pPr>
            <w:r w:rsidRPr="008112BF">
              <w:rPr>
                <w:rFonts w:asciiTheme="minorHAnsi" w:hAnsiTheme="minorHAnsi" w:cstheme="minorHAnsi"/>
                <w:sz w:val="20"/>
                <w:szCs w:val="20"/>
              </w:rPr>
              <w:t>Reynolds, MD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Medtro</w:t>
            </w:r>
            <w:r>
              <w:rPr>
                <w:rFonts w:asciiTheme="minorHAnsi" w:hAnsiTheme="minorHAnsi" w:cstheme="minorHAnsi"/>
                <w:sz w:val="20"/>
                <w:szCs w:val="20"/>
              </w:rPr>
              <w:t>n</w:t>
            </w:r>
            <w:r w:rsidRPr="008112BF">
              <w:rPr>
                <w:rFonts w:asciiTheme="minorHAnsi" w:hAnsiTheme="minorHAnsi" w:cstheme="minorHAnsi"/>
                <w:sz w:val="20"/>
                <w:szCs w:val="20"/>
              </w:rPr>
              <w:t>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rPr>
                <w:rFonts w:cs="Calibri"/>
                <w:bCs/>
                <w:sz w:val="20"/>
              </w:rPr>
            </w:pPr>
            <w:r w:rsidRPr="008112BF">
              <w:rPr>
                <w:rFonts w:cs="Calibri"/>
                <w:bCs/>
                <w:sz w:val="20"/>
              </w:rPr>
              <w:t>Honorarium, Research Support</w:t>
            </w:r>
          </w:p>
        </w:tc>
        <w:tc>
          <w:tcPr>
            <w:tcW w:w="1885" w:type="dxa"/>
            <w:tcBorders>
              <w:top w:val="single" w:sz="4" w:space="0" w:color="auto"/>
              <w:left w:val="single" w:sz="4" w:space="0" w:color="auto"/>
              <w:bottom w:val="single" w:sz="8" w:space="0" w:color="auto"/>
              <w:right w:val="single" w:sz="8" w:space="0" w:color="auto"/>
            </w:tcBorders>
            <w:shd w:val="clear" w:color="auto" w:fill="auto"/>
            <w:vAlign w:val="center"/>
          </w:tcPr>
          <w:p w:rsidR="00FB5B6F" w:rsidRPr="008112BF" w:rsidRDefault="00FB5B6F" w:rsidP="00FB5B6F">
            <w:pPr>
              <w:rPr>
                <w:rFonts w:cs="Calibri"/>
                <w:bCs/>
                <w:sz w:val="20"/>
              </w:rPr>
            </w:pPr>
            <w:r w:rsidRPr="008112BF">
              <w:rPr>
                <w:rFonts w:cs="Calibri"/>
                <w:bCs/>
                <w:sz w:val="20"/>
              </w:rPr>
              <w:t>Consultant, Research Studies</w:t>
            </w:r>
          </w:p>
        </w:tc>
      </w:tr>
      <w:tr w:rsidR="00FB5B6F" w:rsidRPr="007203CC" w:rsidTr="00B0034E">
        <w:tc>
          <w:tcPr>
            <w:tcW w:w="10790" w:type="dxa"/>
            <w:gridSpan w:val="6"/>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sidRPr="008112BF">
              <w:rPr>
                <w:rFonts w:asciiTheme="minorHAnsi" w:hAnsiTheme="minorHAnsi" w:cstheme="minorHAnsi"/>
                <w:b/>
                <w:sz w:val="20"/>
                <w:szCs w:val="20"/>
              </w:rPr>
              <w:t>Planner:</w:t>
            </w:r>
            <w:r>
              <w:rPr>
                <w:rFonts w:asciiTheme="minorHAnsi" w:hAnsiTheme="minorHAnsi" w:cstheme="minorHAnsi"/>
                <w:sz w:val="20"/>
                <w:szCs w:val="20"/>
              </w:rPr>
              <w:t xml:space="preserve"> </w:t>
            </w:r>
            <w:r w:rsidRPr="0021285E">
              <w:rPr>
                <w:rFonts w:asciiTheme="minorHAnsi" w:hAnsiTheme="minorHAnsi" w:cstheme="minorHAnsi"/>
                <w:sz w:val="20"/>
                <w:szCs w:val="20"/>
              </w:rPr>
              <w:t>The conflict was resolved by Dr. Reynolds agreeing to recuse himself from planning content in the conflicted area</w:t>
            </w:r>
            <w:r>
              <w:rPr>
                <w:rFonts w:asciiTheme="minorHAnsi" w:hAnsiTheme="minorHAnsi" w:cstheme="minorHAnsi"/>
                <w:sz w:val="20"/>
                <w:szCs w:val="20"/>
              </w:rPr>
              <w:t>.</w:t>
            </w:r>
          </w:p>
          <w:p w:rsidR="00FB5B6F" w:rsidRPr="0021285E" w:rsidRDefault="00FB5B6F" w:rsidP="00FB5B6F">
            <w:pPr>
              <w:rPr>
                <w:rFonts w:asciiTheme="minorHAnsi" w:hAnsiTheme="minorHAnsi" w:cstheme="minorHAnsi"/>
                <w:sz w:val="20"/>
                <w:szCs w:val="20"/>
              </w:rPr>
            </w:pPr>
            <w:r w:rsidRPr="008112BF">
              <w:rPr>
                <w:rFonts w:asciiTheme="minorHAnsi" w:hAnsiTheme="minorHAnsi" w:cstheme="minorHAnsi"/>
                <w:b/>
                <w:sz w:val="20"/>
                <w:szCs w:val="20"/>
              </w:rPr>
              <w:t>Moderator:</w:t>
            </w:r>
            <w:r>
              <w:rPr>
                <w:rFonts w:asciiTheme="minorHAnsi" w:hAnsiTheme="minorHAnsi" w:cstheme="minorHAnsi"/>
                <w:sz w:val="20"/>
                <w:szCs w:val="20"/>
              </w:rPr>
              <w:t xml:space="preserve"> The conflict was resolved by Dr. Reynolds agreeing to limit his role </w:t>
            </w:r>
            <w:r w:rsidRPr="0021285E">
              <w:rPr>
                <w:rFonts w:asciiTheme="minorHAnsi" w:hAnsiTheme="minorHAnsi" w:cstheme="minorHAnsi"/>
                <w:sz w:val="20"/>
                <w:szCs w:val="20"/>
              </w:rPr>
              <w:t>to the introduction of presenters, fielding questions, and moderating the flow of discussion between participants and presenters.</w:t>
            </w:r>
          </w:p>
        </w:tc>
      </w:tr>
      <w:tr w:rsidR="00671D58" w:rsidRPr="007203CC" w:rsidTr="00583DBD">
        <w:tc>
          <w:tcPr>
            <w:tcW w:w="2155" w:type="dxa"/>
            <w:tcBorders>
              <w:top w:val="single" w:sz="4" w:space="0" w:color="auto"/>
              <w:left w:val="single" w:sz="4" w:space="0" w:color="auto"/>
              <w:bottom w:val="single" w:sz="4" w:space="0" w:color="auto"/>
              <w:right w:val="single" w:sz="4" w:space="0" w:color="auto"/>
            </w:tcBorders>
            <w:vAlign w:val="center"/>
          </w:tcPr>
          <w:p w:rsidR="00671D58" w:rsidRPr="00671D58" w:rsidRDefault="00671D58" w:rsidP="00671D58">
            <w:pPr>
              <w:rPr>
                <w:rFonts w:asciiTheme="minorHAnsi" w:hAnsiTheme="minorHAnsi" w:cstheme="minorHAnsi"/>
                <w:sz w:val="20"/>
                <w:szCs w:val="20"/>
              </w:rPr>
            </w:pPr>
            <w:r w:rsidRPr="00671D58">
              <w:rPr>
                <w:rFonts w:asciiTheme="minorHAnsi" w:hAnsiTheme="minorHAnsi" w:cstheme="minorHAnsi"/>
                <w:sz w:val="20"/>
                <w:szCs w:val="20"/>
              </w:rPr>
              <w:t>Presenter</w:t>
            </w:r>
          </w:p>
        </w:tc>
        <w:tc>
          <w:tcPr>
            <w:tcW w:w="990" w:type="dxa"/>
            <w:tcBorders>
              <w:top w:val="single" w:sz="4" w:space="0" w:color="auto"/>
              <w:left w:val="single" w:sz="4" w:space="0" w:color="auto"/>
              <w:bottom w:val="single" w:sz="4" w:space="0" w:color="auto"/>
              <w:right w:val="single" w:sz="4" w:space="0" w:color="auto"/>
            </w:tcBorders>
            <w:vAlign w:val="center"/>
          </w:tcPr>
          <w:p w:rsidR="00671D58" w:rsidRPr="00671D58" w:rsidRDefault="00671D58" w:rsidP="00671D58">
            <w:pPr>
              <w:ind w:left="72"/>
              <w:rPr>
                <w:rFonts w:asciiTheme="minorHAnsi" w:hAnsiTheme="minorHAnsi" w:cstheme="minorHAnsi"/>
                <w:sz w:val="20"/>
                <w:szCs w:val="20"/>
              </w:rPr>
            </w:pPr>
            <w:r w:rsidRPr="00671D58">
              <w:rPr>
                <w:rFonts w:asciiTheme="minorHAnsi" w:hAnsiTheme="minorHAnsi" w:cstheme="minorHAnsi"/>
                <w:sz w:val="20"/>
                <w:szCs w:val="20"/>
              </w:rPr>
              <w:t xml:space="preserve">Martha </w:t>
            </w:r>
          </w:p>
        </w:tc>
        <w:tc>
          <w:tcPr>
            <w:tcW w:w="1800" w:type="dxa"/>
            <w:tcBorders>
              <w:top w:val="single" w:sz="4" w:space="0" w:color="auto"/>
              <w:left w:val="single" w:sz="4" w:space="0" w:color="auto"/>
              <w:bottom w:val="single" w:sz="4" w:space="0" w:color="auto"/>
              <w:right w:val="single" w:sz="4" w:space="0" w:color="auto"/>
            </w:tcBorders>
            <w:vAlign w:val="center"/>
          </w:tcPr>
          <w:p w:rsidR="00671D58" w:rsidRPr="00671D58" w:rsidRDefault="00671D58" w:rsidP="00671D58">
            <w:pPr>
              <w:ind w:left="72"/>
              <w:rPr>
                <w:rFonts w:asciiTheme="minorHAnsi" w:hAnsiTheme="minorHAnsi" w:cstheme="minorHAnsi"/>
                <w:sz w:val="20"/>
                <w:szCs w:val="20"/>
              </w:rPr>
            </w:pPr>
            <w:r w:rsidRPr="00671D58">
              <w:rPr>
                <w:rFonts w:asciiTheme="minorHAnsi" w:hAnsiTheme="minorHAnsi" w:cstheme="minorHAnsi"/>
                <w:sz w:val="20"/>
                <w:szCs w:val="20"/>
              </w:rPr>
              <w:t>Gulati, MD, MS, FACC, FAHA, FASPC, FESC</w:t>
            </w:r>
          </w:p>
        </w:tc>
        <w:tc>
          <w:tcPr>
            <w:tcW w:w="5845" w:type="dxa"/>
            <w:gridSpan w:val="3"/>
            <w:tcBorders>
              <w:top w:val="single" w:sz="4" w:space="0" w:color="auto"/>
              <w:left w:val="single" w:sz="4" w:space="0" w:color="auto"/>
              <w:bottom w:val="single" w:sz="4" w:space="0" w:color="auto"/>
              <w:right w:val="single" w:sz="8" w:space="0" w:color="auto"/>
            </w:tcBorders>
            <w:vAlign w:val="center"/>
          </w:tcPr>
          <w:p w:rsidR="00671D58" w:rsidRPr="00F11C79" w:rsidRDefault="00671D58" w:rsidP="00671D58">
            <w:pPr>
              <w:rPr>
                <w:rFonts w:cs="Calibri"/>
                <w:b/>
                <w:bCs/>
                <w:sz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671D58" w:rsidRPr="007203CC" w:rsidTr="00FD4BB8">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71D58" w:rsidRPr="0021285E" w:rsidRDefault="00671D58" w:rsidP="00671D58">
            <w:pPr>
              <w:rPr>
                <w:rFonts w:asciiTheme="minorHAnsi" w:hAnsiTheme="minorHAnsi" w:cstheme="minorHAnsi"/>
                <w:sz w:val="20"/>
                <w:szCs w:val="20"/>
              </w:rPr>
            </w:pPr>
            <w:r w:rsidRPr="0021285E">
              <w:rPr>
                <w:rFonts w:asciiTheme="minorHAnsi" w:hAnsiTheme="minorHAnsi" w:cstheme="minorHAnsi"/>
                <w:sz w:val="20"/>
                <w:szCs w:val="20"/>
              </w:rPr>
              <w:t>Course Director/</w:t>
            </w:r>
            <w:r>
              <w:rPr>
                <w:rFonts w:asciiTheme="minorHAnsi" w:hAnsiTheme="minorHAnsi" w:cstheme="minorHAnsi"/>
                <w:sz w:val="20"/>
                <w:szCs w:val="20"/>
              </w:rPr>
              <w:t xml:space="preserve"> Presenter/Moderator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71D58" w:rsidRPr="0021285E" w:rsidRDefault="00671D58" w:rsidP="00671D58">
            <w:pPr>
              <w:ind w:left="72"/>
              <w:rPr>
                <w:rFonts w:asciiTheme="minorHAnsi" w:hAnsiTheme="minorHAnsi" w:cstheme="minorHAnsi"/>
                <w:sz w:val="20"/>
                <w:szCs w:val="20"/>
              </w:rPr>
            </w:pPr>
            <w:r w:rsidRPr="0021285E">
              <w:rPr>
                <w:rFonts w:asciiTheme="minorHAnsi" w:hAnsiTheme="minorHAnsi" w:cstheme="minorHAnsi"/>
                <w:sz w:val="20"/>
                <w:szCs w:val="20"/>
              </w:rPr>
              <w:t>CA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71D58" w:rsidRPr="0021285E" w:rsidRDefault="00671D58" w:rsidP="00671D58">
            <w:pPr>
              <w:ind w:left="72"/>
              <w:rPr>
                <w:rFonts w:asciiTheme="minorHAnsi" w:hAnsiTheme="minorHAnsi" w:cstheme="minorHAnsi"/>
                <w:sz w:val="20"/>
                <w:szCs w:val="20"/>
              </w:rPr>
            </w:pPr>
            <w:r w:rsidRPr="0021285E">
              <w:rPr>
                <w:rFonts w:asciiTheme="minorHAnsi" w:hAnsiTheme="minorHAnsi" w:cstheme="minorHAnsi"/>
                <w:sz w:val="20"/>
                <w:szCs w:val="20"/>
              </w:rPr>
              <w:t>Sivaram, MD</w:t>
            </w:r>
          </w:p>
        </w:tc>
        <w:tc>
          <w:tcPr>
            <w:tcW w:w="584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671D58" w:rsidRPr="00F11C79" w:rsidRDefault="00671D58" w:rsidP="00671D58">
            <w:pPr>
              <w:rPr>
                <w:rFonts w:cs="Calibri"/>
                <w:b/>
                <w:bCs/>
                <w:sz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9A" w:rsidRDefault="0055569A" w:rsidP="004F5896">
      <w:r>
        <w:separator/>
      </w:r>
    </w:p>
  </w:endnote>
  <w:endnote w:type="continuationSeparator" w:id="0">
    <w:p w:rsidR="0055569A" w:rsidRDefault="0055569A"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4F5896" w:rsidP="003C691A">
    <w:pPr>
      <w:pStyle w:val="Footer"/>
      <w:rPr>
        <w:sz w:val="18"/>
      </w:rPr>
    </w:pPr>
  </w:p>
  <w:p w:rsidR="00165F69" w:rsidRPr="00C02746" w:rsidRDefault="00165F69" w:rsidP="003C691A">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9A" w:rsidRDefault="0055569A" w:rsidP="004F5896">
      <w:r>
        <w:separator/>
      </w:r>
    </w:p>
  </w:footnote>
  <w:footnote w:type="continuationSeparator" w:id="0">
    <w:p w:rsidR="0055569A" w:rsidRDefault="0055569A"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539DF"/>
    <w:multiLevelType w:val="hybridMultilevel"/>
    <w:tmpl w:val="EEB6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ly, Susie E.  (HSC)">
    <w15:presenceInfo w15:providerId="AD" w15:userId="S-1-5-21-598231604-1040596609-1897138802-117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102E3E"/>
    <w:rsid w:val="001327EA"/>
    <w:rsid w:val="001376F1"/>
    <w:rsid w:val="00165F69"/>
    <w:rsid w:val="001A763F"/>
    <w:rsid w:val="001E4BF3"/>
    <w:rsid w:val="0021756A"/>
    <w:rsid w:val="00260D59"/>
    <w:rsid w:val="002F4AB5"/>
    <w:rsid w:val="003162BA"/>
    <w:rsid w:val="00341461"/>
    <w:rsid w:val="00355683"/>
    <w:rsid w:val="003949E8"/>
    <w:rsid w:val="003C691A"/>
    <w:rsid w:val="003E1622"/>
    <w:rsid w:val="003F66FB"/>
    <w:rsid w:val="004402C6"/>
    <w:rsid w:val="00483DDC"/>
    <w:rsid w:val="004B5BC9"/>
    <w:rsid w:val="004C2A5E"/>
    <w:rsid w:val="004D536D"/>
    <w:rsid w:val="004F5896"/>
    <w:rsid w:val="005215E7"/>
    <w:rsid w:val="0055569A"/>
    <w:rsid w:val="005D687A"/>
    <w:rsid w:val="005F7A6E"/>
    <w:rsid w:val="00632E69"/>
    <w:rsid w:val="00650E06"/>
    <w:rsid w:val="00671D58"/>
    <w:rsid w:val="006A2E9E"/>
    <w:rsid w:val="006A4239"/>
    <w:rsid w:val="006C2108"/>
    <w:rsid w:val="00710A31"/>
    <w:rsid w:val="00720047"/>
    <w:rsid w:val="007203CC"/>
    <w:rsid w:val="007729F4"/>
    <w:rsid w:val="00782689"/>
    <w:rsid w:val="00790F6B"/>
    <w:rsid w:val="008051FA"/>
    <w:rsid w:val="00884FE8"/>
    <w:rsid w:val="00890158"/>
    <w:rsid w:val="00896743"/>
    <w:rsid w:val="008A6435"/>
    <w:rsid w:val="008C0275"/>
    <w:rsid w:val="009123A6"/>
    <w:rsid w:val="00922708"/>
    <w:rsid w:val="00977EB6"/>
    <w:rsid w:val="009B6304"/>
    <w:rsid w:val="009C3982"/>
    <w:rsid w:val="00A42CDD"/>
    <w:rsid w:val="00A50DAA"/>
    <w:rsid w:val="00A53DE7"/>
    <w:rsid w:val="00A8243C"/>
    <w:rsid w:val="00B1119F"/>
    <w:rsid w:val="00B20E56"/>
    <w:rsid w:val="00B24F0A"/>
    <w:rsid w:val="00B26176"/>
    <w:rsid w:val="00B578B1"/>
    <w:rsid w:val="00B864E8"/>
    <w:rsid w:val="00B96582"/>
    <w:rsid w:val="00BB46E7"/>
    <w:rsid w:val="00BB496D"/>
    <w:rsid w:val="00C007BD"/>
    <w:rsid w:val="00C02746"/>
    <w:rsid w:val="00C74B49"/>
    <w:rsid w:val="00C8506F"/>
    <w:rsid w:val="00C85E86"/>
    <w:rsid w:val="00D14570"/>
    <w:rsid w:val="00DE6AB0"/>
    <w:rsid w:val="00E10889"/>
    <w:rsid w:val="00E125D3"/>
    <w:rsid w:val="00E6288E"/>
    <w:rsid w:val="00E848AC"/>
    <w:rsid w:val="00EC577B"/>
    <w:rsid w:val="00EF34DC"/>
    <w:rsid w:val="00F41EB9"/>
    <w:rsid w:val="00FA73A0"/>
    <w:rsid w:val="00FB5B6F"/>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9AB6"/>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2158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j/94861919527?pwd=cWE4SnAyT1Q4RU51OU9rZ3ZZcCtUdz09" TargetMode="External"/><Relationship Id="rId12" Type="http://schemas.openxmlformats.org/officeDocument/2006/relationships/hyperlink" Target="mailto:pam-tomey@ouhs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i-green@ouhsc.edu"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file:///\\dch-comd1\do\ocpd\22D%20RSS%202021-2022\22d%20Resources\www.ou.edu\eoo.html" TargetMode="External"/><Relationship Id="rId4" Type="http://schemas.openxmlformats.org/officeDocument/2006/relationships/webSettings" Target="webSettings.xml"/><Relationship Id="rId9" Type="http://schemas.openxmlformats.org/officeDocument/2006/relationships/hyperlink" Target="file:///\\dch-comd1\do\ocpd\22D%20RSS%202021-2022\22d%20Resources\scrawford@o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2021-12-21T22:45:00Z</dcterms:created>
  <dcterms:modified xsi:type="dcterms:W3CDTF">2021-12-21T22:45:00Z</dcterms:modified>
</cp:coreProperties>
</file>