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C78" w:rsidRPr="000D2C78" w:rsidRDefault="000D2C78" w:rsidP="000D2C78">
      <w:pPr>
        <w:keepNext/>
        <w:shd w:val="clear" w:color="auto" w:fill="D9D9D9" w:themeFill="background1" w:themeFillShade="D9"/>
        <w:spacing w:before="120"/>
        <w:outlineLvl w:val="0"/>
        <w:rPr>
          <w:rFonts w:ascii="Lucida Bright" w:hAnsi="Lucida Bright" w:cs="Arial"/>
          <w:b/>
          <w:bCs/>
          <w:smallCaps/>
          <w:color w:val="800000"/>
          <w:sz w:val="32"/>
        </w:rPr>
      </w:pPr>
      <w:bookmarkStart w:id="0" w:name="_GoBack"/>
      <w:bookmarkEnd w:id="0"/>
      <w:r w:rsidRPr="00AB7EDE">
        <w:rPr>
          <w:rFonts w:ascii="Lucida Bright" w:hAnsi="Lucida Bright" w:cs="Arial"/>
          <w:b/>
          <w:bCs/>
          <w:smallCaps/>
          <w:color w:val="800000"/>
          <w:sz w:val="32"/>
        </w:rPr>
        <w:t>Friday,</w:t>
      </w:r>
      <w:r w:rsidR="00961DC5" w:rsidRPr="00AB7EDE">
        <w:rPr>
          <w:rFonts w:ascii="Lucida Bright" w:hAnsi="Lucida Bright" w:cs="Arial"/>
          <w:b/>
          <w:bCs/>
          <w:smallCaps/>
          <w:color w:val="800000"/>
          <w:sz w:val="32"/>
        </w:rPr>
        <w:t xml:space="preserve"> </w:t>
      </w:r>
      <w:r w:rsidR="005B2F3B">
        <w:rPr>
          <w:rFonts w:ascii="Lucida Bright" w:hAnsi="Lucida Bright" w:cs="Arial"/>
          <w:b/>
          <w:bCs/>
          <w:smallCaps/>
          <w:color w:val="800000"/>
          <w:sz w:val="32"/>
        </w:rPr>
        <w:t>January 7</w:t>
      </w:r>
      <w:r w:rsidRPr="00AB7EDE">
        <w:rPr>
          <w:rFonts w:ascii="Lucida Bright" w:hAnsi="Lucida Bright" w:cs="Arial"/>
          <w:b/>
          <w:bCs/>
          <w:smallCaps/>
          <w:color w:val="800000"/>
          <w:sz w:val="32"/>
        </w:rPr>
        <w:t>, 202</w:t>
      </w:r>
      <w:r w:rsidR="005B2F3B">
        <w:rPr>
          <w:rFonts w:ascii="Lucida Bright" w:hAnsi="Lucida Bright" w:cs="Arial"/>
          <w:b/>
          <w:bCs/>
          <w:smallCaps/>
          <w:color w:val="800000"/>
          <w:sz w:val="32"/>
        </w:rPr>
        <w:t>2</w:t>
      </w:r>
    </w:p>
    <w:p w:rsidR="00B95945" w:rsidRDefault="00B95945" w:rsidP="00B95945">
      <w:pPr>
        <w:rPr>
          <w:rFonts w:ascii="Segoe UI" w:hAnsi="Segoe UI" w:cs="Segoe UI"/>
          <w:szCs w:val="20"/>
        </w:rPr>
      </w:pPr>
      <w:r w:rsidRPr="00E326CF">
        <w:rPr>
          <w:rFonts w:ascii="Segoe UI" w:hAnsi="Segoe UI" w:cs="Segoe UI"/>
          <w:szCs w:val="20"/>
        </w:rPr>
        <w:t>7:00 am</w:t>
      </w:r>
      <w:r w:rsidRPr="00C011C6">
        <w:rPr>
          <w:rFonts w:ascii="Segoe UI" w:hAnsi="Segoe UI" w:cs="Segoe UI"/>
          <w:sz w:val="22"/>
          <w:szCs w:val="20"/>
        </w:rPr>
        <w:tab/>
      </w:r>
      <w:r w:rsidRPr="00C011C6">
        <w:rPr>
          <w:rFonts w:ascii="Segoe UI" w:hAnsi="Segoe UI" w:cs="Segoe UI"/>
          <w:b/>
          <w:i/>
          <w:szCs w:val="20"/>
        </w:rPr>
        <w:t>Orthopedic Surgery Grand Rounds</w:t>
      </w:r>
      <w:r w:rsidRPr="00C011C6">
        <w:rPr>
          <w:rFonts w:ascii="Segoe UI" w:hAnsi="Segoe UI" w:cs="Segoe UI"/>
          <w:szCs w:val="20"/>
        </w:rPr>
        <w:t xml:space="preserve"> </w:t>
      </w:r>
      <w:r w:rsidRPr="00C011C6">
        <w:rPr>
          <w:rFonts w:ascii="Segoe UI" w:hAnsi="Segoe UI" w:cs="Segoe UI"/>
          <w:szCs w:val="20"/>
        </w:rPr>
        <w:tab/>
      </w:r>
      <w:r w:rsidRPr="00C011C6">
        <w:rPr>
          <w:rFonts w:ascii="Segoe UI" w:hAnsi="Segoe UI" w:cs="Segoe UI"/>
          <w:szCs w:val="20"/>
        </w:rPr>
        <w:tab/>
      </w:r>
      <w:hyperlink r:id="rId8" w:history="1">
        <w:r w:rsidRPr="00ED6C7A">
          <w:rPr>
            <w:rStyle w:val="Hyperlink"/>
            <w:rFonts w:ascii="Segoe UI Symbol" w:hAnsi="Segoe UI Symbol"/>
          </w:rPr>
          <w:t>(Z: 979 9092 9830)</w:t>
        </w:r>
      </w:hyperlink>
      <w:r>
        <w:rPr>
          <w:rFonts w:ascii="Segoe UI Symbol" w:hAnsi="Segoe UI Symbol"/>
        </w:rPr>
        <w:t xml:space="preserve"> 3400 3400</w:t>
      </w:r>
    </w:p>
    <w:p w:rsidR="00B95945" w:rsidRDefault="005B2F3B" w:rsidP="00B95945">
      <w:pPr>
        <w:ind w:left="1440"/>
        <w:rPr>
          <w:rFonts w:ascii="Segoe UI Semibold" w:hAnsi="Segoe UI Semibold" w:cs="Segoe UI Semilight"/>
          <w:smallCaps/>
          <w:sz w:val="25"/>
          <w:szCs w:val="25"/>
        </w:rPr>
      </w:pPr>
      <w:r>
        <w:rPr>
          <w:rFonts w:ascii="Segoe UI Semibold" w:hAnsi="Segoe UI Semibold" w:cs="Segoe UI Semilight"/>
          <w:smallCaps/>
          <w:sz w:val="25"/>
          <w:szCs w:val="25"/>
        </w:rPr>
        <w:t>“Current Trends &amp; Future Horizons in Spine Surgery”</w:t>
      </w:r>
    </w:p>
    <w:p w:rsidR="00B95945" w:rsidRDefault="005B2F3B" w:rsidP="00B95945">
      <w:pPr>
        <w:ind w:left="1440"/>
        <w:rPr>
          <w:rFonts w:ascii="Segoe UI" w:hAnsi="Segoe UI" w:cs="Segoe UI"/>
          <w:kern w:val="18"/>
          <w:sz w:val="22"/>
          <w:szCs w:val="21"/>
        </w:rPr>
      </w:pPr>
      <w:r>
        <w:rPr>
          <w:rFonts w:ascii="Segoe UI" w:hAnsi="Segoe UI" w:cs="Segoe UI"/>
          <w:kern w:val="18"/>
          <w:sz w:val="22"/>
          <w:szCs w:val="21"/>
        </w:rPr>
        <w:t>Cameron Shirazi</w:t>
      </w:r>
      <w:r w:rsidR="00B95945" w:rsidRPr="00AB7EDE">
        <w:rPr>
          <w:rFonts w:ascii="Segoe UI" w:hAnsi="Segoe UI" w:cs="Segoe UI"/>
          <w:kern w:val="18"/>
          <w:sz w:val="22"/>
          <w:szCs w:val="21"/>
        </w:rPr>
        <w:t>, MD, PGY-</w:t>
      </w:r>
      <w:r>
        <w:rPr>
          <w:rFonts w:ascii="Segoe UI" w:hAnsi="Segoe UI" w:cs="Segoe UI"/>
          <w:kern w:val="18"/>
          <w:sz w:val="22"/>
          <w:szCs w:val="21"/>
        </w:rPr>
        <w:t>5</w:t>
      </w:r>
      <w:r w:rsidR="00B95945" w:rsidRPr="00AB7EDE">
        <w:rPr>
          <w:rFonts w:ascii="Segoe UI" w:hAnsi="Segoe UI" w:cs="Segoe UI"/>
          <w:kern w:val="18"/>
          <w:sz w:val="22"/>
          <w:szCs w:val="21"/>
        </w:rPr>
        <w:t xml:space="preserve"> Resident</w:t>
      </w:r>
      <w:r w:rsidR="00B95945">
        <w:rPr>
          <w:rFonts w:ascii="Segoe UI" w:hAnsi="Segoe UI" w:cs="Segoe UI"/>
          <w:kern w:val="18"/>
          <w:sz w:val="22"/>
          <w:szCs w:val="21"/>
        </w:rPr>
        <w:t xml:space="preserve"> </w:t>
      </w:r>
    </w:p>
    <w:p w:rsidR="00B95945" w:rsidRDefault="00B95945" w:rsidP="00B95945">
      <w:pPr>
        <w:jc w:val="both"/>
        <w:rPr>
          <w:rFonts w:ascii="Segoe UI Symbol" w:hAnsi="Segoe UI Symbol" w:cs="Segoe UI"/>
          <w:szCs w:val="20"/>
        </w:rPr>
      </w:pPr>
      <w:r w:rsidRPr="001C4975">
        <w:rPr>
          <w:rFonts w:ascii="Segoe UI" w:hAnsi="Segoe UI" w:cs="Segoe UI"/>
          <w:b/>
          <w:smallCaps/>
          <w:color w:val="595959" w:themeColor="text1" w:themeTint="A6"/>
          <w:sz w:val="18"/>
          <w:szCs w:val="16"/>
        </w:rPr>
        <w:t>Learning Objectives</w:t>
      </w:r>
      <w:r w:rsidRPr="001C4975">
        <w:rPr>
          <w:rFonts w:ascii="Segoe UI" w:hAnsi="Segoe UI" w:cs="Segoe UI"/>
          <w:color w:val="595959" w:themeColor="text1" w:themeTint="A6"/>
          <w:sz w:val="18"/>
          <w:szCs w:val="16"/>
        </w:rPr>
        <w:t xml:space="preserve">: </w:t>
      </w:r>
      <w:r w:rsidR="001C4975" w:rsidRPr="001C4975">
        <w:rPr>
          <w:rFonts w:ascii="Segoe UI" w:hAnsi="Segoe UI" w:cs="Segoe UI"/>
          <w:color w:val="595959" w:themeColor="text1" w:themeTint="A6"/>
          <w:sz w:val="18"/>
          <w:szCs w:val="16"/>
        </w:rPr>
        <w:t xml:space="preserve">Upon completion of this session, participants will improve their competence and performance by being able to: 1. Discuss the history of spine surgery leading up to current practices/techniques. 2. Understand the basic goals of spinal surgery and current limitations and complications. 3. Discuss modern trends and possible future changes coming to the field of spine surgery with associated limitations and complications including robotic surgery, endoscopic surgery and single position surgery. </w:t>
      </w:r>
      <w:r w:rsidRPr="001C4975">
        <w:rPr>
          <w:rFonts w:ascii="Segoe UI" w:hAnsi="Segoe UI" w:cs="Segoe UI"/>
          <w:b/>
          <w:smallCaps/>
          <w:color w:val="595959" w:themeColor="text1" w:themeTint="A6"/>
          <w:sz w:val="18"/>
          <w:szCs w:val="16"/>
        </w:rPr>
        <w:t xml:space="preserve">Professional Practice Gaps:  </w:t>
      </w:r>
      <w:r w:rsidRPr="001C4975">
        <w:rPr>
          <w:rFonts w:ascii="Segoe UI" w:hAnsi="Segoe UI" w:cs="Segoe UI"/>
          <w:color w:val="595959" w:themeColor="text1" w:themeTint="A6"/>
          <w:sz w:val="18"/>
          <w:szCs w:val="16"/>
        </w:rPr>
        <w:t xml:space="preserve"> </w:t>
      </w:r>
      <w:r w:rsidR="001C4975" w:rsidRPr="001C4975">
        <w:rPr>
          <w:rFonts w:ascii="Segoe UI" w:hAnsi="Segoe UI" w:cs="Segoe UI"/>
          <w:color w:val="595959" w:themeColor="text1" w:themeTint="A6"/>
          <w:sz w:val="18"/>
          <w:szCs w:val="16"/>
        </w:rPr>
        <w:t>Spinal surgery is a constantly changing field of practice with continued advancements and changes that not only offer continued, if not improved, correction and outcomes with more minimally invasive, potentially safer and more efficient techniques. It is important for orthopedic surgeons to understand where spinal surgery first began and the changes up to modern times while also understanding the future of spine surgery and potential changes coming to the field.</w:t>
      </w:r>
    </w:p>
    <w:p w:rsidR="000D2C78" w:rsidRPr="00D144DF" w:rsidRDefault="000D2C78" w:rsidP="00961DC5">
      <w:pPr>
        <w:jc w:val="both"/>
        <w:rPr>
          <w:rFonts w:ascii="Segoe UI Semibold" w:hAnsi="Segoe UI Semibold" w:cs="Segoe UI Semilight"/>
          <w:smallCaps/>
          <w:color w:val="808080" w:themeColor="background1" w:themeShade="80"/>
          <w:szCs w:val="56"/>
        </w:rPr>
      </w:pPr>
    </w:p>
    <w:p w:rsidR="009912B6" w:rsidRPr="000B478C" w:rsidRDefault="009912B6" w:rsidP="000B478C">
      <w:pPr>
        <w:pStyle w:val="Heading1"/>
        <w:shd w:val="clear" w:color="auto" w:fill="D9D9D9" w:themeFill="background1" w:themeFillShade="D9"/>
        <w:spacing w:before="120"/>
        <w:rPr>
          <w:rFonts w:ascii="Lucida Bright" w:hAnsi="Lucida Bright" w:cs="Arial"/>
          <w:bCs/>
          <w:smallCaps/>
          <w:color w:val="800000"/>
          <w:sz w:val="32"/>
          <w:szCs w:val="24"/>
        </w:rPr>
      </w:pPr>
      <w:r w:rsidRPr="000B478C">
        <w:rPr>
          <w:rFonts w:ascii="Lucida Bright" w:hAnsi="Lucida Bright" w:cs="Arial"/>
          <w:bCs/>
          <w:smallCaps/>
          <w:color w:val="800000"/>
          <w:sz w:val="32"/>
          <w:szCs w:val="24"/>
        </w:rPr>
        <w:t xml:space="preserve">Friday, </w:t>
      </w:r>
      <w:r w:rsidR="005B2F3B">
        <w:rPr>
          <w:rFonts w:ascii="Lucida Bright" w:hAnsi="Lucida Bright" w:cs="Arial"/>
          <w:bCs/>
          <w:smallCaps/>
          <w:color w:val="800000"/>
          <w:sz w:val="32"/>
          <w:szCs w:val="24"/>
        </w:rPr>
        <w:t>January</w:t>
      </w:r>
      <w:r w:rsidR="00B95945">
        <w:rPr>
          <w:rFonts w:ascii="Lucida Bright" w:hAnsi="Lucida Bright" w:cs="Arial"/>
          <w:bCs/>
          <w:smallCaps/>
          <w:color w:val="800000"/>
          <w:sz w:val="32"/>
          <w:szCs w:val="24"/>
        </w:rPr>
        <w:t xml:space="preserve"> 1</w:t>
      </w:r>
      <w:r w:rsidR="005B2F3B">
        <w:rPr>
          <w:rFonts w:ascii="Lucida Bright" w:hAnsi="Lucida Bright" w:cs="Arial"/>
          <w:bCs/>
          <w:smallCaps/>
          <w:color w:val="800000"/>
          <w:sz w:val="32"/>
          <w:szCs w:val="24"/>
        </w:rPr>
        <w:t>4</w:t>
      </w:r>
      <w:r w:rsidR="008E0CB2">
        <w:rPr>
          <w:rFonts w:ascii="Lucida Bright" w:hAnsi="Lucida Bright" w:cs="Arial"/>
          <w:bCs/>
          <w:smallCaps/>
          <w:color w:val="800000"/>
          <w:sz w:val="32"/>
          <w:szCs w:val="24"/>
        </w:rPr>
        <w:t>, 20</w:t>
      </w:r>
      <w:r w:rsidR="0087558C">
        <w:rPr>
          <w:rFonts w:ascii="Lucida Bright" w:hAnsi="Lucida Bright" w:cs="Arial"/>
          <w:bCs/>
          <w:smallCaps/>
          <w:color w:val="800000"/>
          <w:sz w:val="32"/>
          <w:szCs w:val="24"/>
        </w:rPr>
        <w:t>21</w:t>
      </w:r>
      <w:r w:rsidR="000D2C78">
        <w:rPr>
          <w:rFonts w:ascii="Lucida Bright" w:hAnsi="Lucida Bright" w:cs="Arial"/>
          <w:bCs/>
          <w:smallCaps/>
          <w:color w:val="800000"/>
          <w:sz w:val="32"/>
          <w:szCs w:val="24"/>
        </w:rPr>
        <w:tab/>
      </w:r>
      <w:r w:rsidR="000D2C78">
        <w:rPr>
          <w:rFonts w:ascii="Lucida Bright" w:hAnsi="Lucida Bright" w:cs="Arial"/>
          <w:bCs/>
          <w:smallCaps/>
          <w:color w:val="800000"/>
          <w:sz w:val="32"/>
          <w:szCs w:val="24"/>
        </w:rPr>
        <w:tab/>
      </w:r>
      <w:r w:rsidR="000D2C78">
        <w:rPr>
          <w:rFonts w:ascii="Lucida Bright" w:hAnsi="Lucida Bright" w:cs="Arial"/>
          <w:bCs/>
          <w:smallCaps/>
          <w:color w:val="800000"/>
          <w:sz w:val="32"/>
          <w:szCs w:val="24"/>
        </w:rPr>
        <w:tab/>
      </w:r>
      <w:r w:rsidR="000D2C78">
        <w:rPr>
          <w:rFonts w:ascii="Lucida Bright" w:hAnsi="Lucida Bright" w:cs="Arial"/>
          <w:bCs/>
          <w:smallCaps/>
          <w:color w:val="800000"/>
          <w:sz w:val="32"/>
          <w:szCs w:val="24"/>
        </w:rPr>
        <w:tab/>
      </w:r>
      <w:r w:rsidR="000D2C78" w:rsidRPr="00C011C6">
        <w:rPr>
          <w:rFonts w:ascii="Segoe UI" w:hAnsi="Segoe UI" w:cs="Segoe UI"/>
          <w:color w:val="800000"/>
        </w:rPr>
        <w:t>(AAT</w:t>
      </w:r>
      <w:r w:rsidR="000D2C78">
        <w:rPr>
          <w:rFonts w:ascii="Segoe UI" w:hAnsi="Segoe UI" w:cs="Segoe UI"/>
          <w:color w:val="800000"/>
        </w:rPr>
        <w:t xml:space="preserve"> 3400 Ortho Conference Rm</w:t>
      </w:r>
      <w:r w:rsidR="000D2C78" w:rsidRPr="00C011C6">
        <w:rPr>
          <w:rFonts w:ascii="Segoe UI" w:hAnsi="Segoe UI" w:cs="Segoe UI"/>
          <w:color w:val="800000"/>
        </w:rPr>
        <w:t>)</w:t>
      </w:r>
      <w:r w:rsidR="000D2C78">
        <w:rPr>
          <w:rFonts w:ascii="Segoe UI" w:hAnsi="Segoe UI" w:cs="Segoe UI"/>
          <w:color w:val="800000"/>
        </w:rPr>
        <w:tab/>
      </w:r>
    </w:p>
    <w:p w:rsidR="00B95945" w:rsidRDefault="00B95945" w:rsidP="00B95945">
      <w:pPr>
        <w:ind w:left="1440" w:hanging="1440"/>
        <w:rPr>
          <w:rFonts w:ascii="Segoe UI Semibold" w:hAnsi="Segoe UI Semibold" w:cs="Segoe UI Semilight"/>
          <w:smallCaps/>
          <w:sz w:val="25"/>
          <w:szCs w:val="25"/>
        </w:rPr>
      </w:pPr>
      <w:r w:rsidRPr="000B478C">
        <w:rPr>
          <w:rFonts w:ascii="Segoe UI" w:hAnsi="Segoe UI" w:cs="Segoe UI"/>
          <w:color w:val="808080" w:themeColor="background1" w:themeShade="80"/>
          <w:szCs w:val="20"/>
        </w:rPr>
        <w:t>7:00 am</w:t>
      </w:r>
      <w:r w:rsidRPr="007E04AC">
        <w:rPr>
          <w:rFonts w:ascii="Segoe UI" w:hAnsi="Segoe UI" w:cs="Segoe UI"/>
          <w:sz w:val="22"/>
          <w:szCs w:val="20"/>
        </w:rPr>
        <w:tab/>
      </w:r>
      <w:r w:rsidRPr="000B478C">
        <w:rPr>
          <w:rFonts w:ascii="Segoe UI" w:hAnsi="Segoe UI" w:cs="Segoe UI"/>
          <w:b/>
          <w:i/>
          <w:color w:val="808080" w:themeColor="background1" w:themeShade="80"/>
          <w:szCs w:val="20"/>
        </w:rPr>
        <w:t>Orthopedic Surgery Grand Rounds</w:t>
      </w:r>
      <w:r w:rsidRPr="000B478C">
        <w:rPr>
          <w:rFonts w:ascii="Segoe UI" w:hAnsi="Segoe UI" w:cs="Segoe UI"/>
          <w:color w:val="808080" w:themeColor="background1" w:themeShade="80"/>
          <w:szCs w:val="20"/>
        </w:rPr>
        <w:t xml:space="preserve">             </w:t>
      </w:r>
      <w:r w:rsidRPr="006D3FCC">
        <w:rPr>
          <w:rFonts w:ascii="Segoe UI" w:hAnsi="Segoe UI" w:cs="Segoe UI"/>
          <w:b/>
          <w:i/>
          <w:color w:val="800000"/>
          <w:szCs w:val="20"/>
          <w:u w:val="single"/>
        </w:rPr>
        <w:t>No Conference</w:t>
      </w:r>
      <w:r>
        <w:rPr>
          <w:rFonts w:ascii="Segoe UI Semibold" w:hAnsi="Segoe UI Semibold" w:cs="Segoe UI Semilight"/>
          <w:smallCaps/>
          <w:sz w:val="25"/>
          <w:szCs w:val="25"/>
        </w:rPr>
        <w:t xml:space="preserve"> </w:t>
      </w:r>
    </w:p>
    <w:p w:rsidR="00B95945" w:rsidRDefault="00B95945" w:rsidP="00B95945">
      <w:pPr>
        <w:ind w:left="720" w:firstLine="720"/>
        <w:jc w:val="both"/>
        <w:rPr>
          <w:rFonts w:ascii="Segoe UI Semibold" w:hAnsi="Segoe UI Semibold" w:cs="Segoe UI Semilight"/>
          <w:smallCaps/>
          <w:color w:val="808080" w:themeColor="background1" w:themeShade="80"/>
          <w:sz w:val="20"/>
          <w:szCs w:val="20"/>
        </w:rPr>
      </w:pPr>
      <w:r w:rsidRPr="002E1ECF">
        <w:rPr>
          <w:rFonts w:ascii="Segoe UI Semibold" w:hAnsi="Segoe UI Semibold" w:cs="Segoe UI Semilight"/>
          <w:smallCaps/>
          <w:color w:val="808080" w:themeColor="background1" w:themeShade="80"/>
          <w:sz w:val="20"/>
          <w:szCs w:val="20"/>
        </w:rPr>
        <w:t xml:space="preserve">Simulation Skills Lab from </w:t>
      </w:r>
      <w:r>
        <w:rPr>
          <w:rFonts w:ascii="Segoe UI Semibold" w:hAnsi="Segoe UI Semibold" w:cs="Segoe UI Semilight"/>
          <w:smallCaps/>
          <w:color w:val="808080" w:themeColor="background1" w:themeShade="80"/>
          <w:sz w:val="20"/>
          <w:szCs w:val="20"/>
        </w:rPr>
        <w:t>6:00 am to 9:</w:t>
      </w:r>
      <w:r w:rsidR="005B2F3B">
        <w:rPr>
          <w:rFonts w:ascii="Segoe UI Semibold" w:hAnsi="Segoe UI Semibold" w:cs="Segoe UI Semilight"/>
          <w:smallCaps/>
          <w:color w:val="808080" w:themeColor="background1" w:themeShade="80"/>
          <w:sz w:val="20"/>
          <w:szCs w:val="20"/>
        </w:rPr>
        <w:t>30</w:t>
      </w:r>
      <w:r>
        <w:rPr>
          <w:rFonts w:ascii="Segoe UI Semibold" w:hAnsi="Segoe UI Semibold" w:cs="Segoe UI Semilight"/>
          <w:smallCaps/>
          <w:color w:val="808080" w:themeColor="background1" w:themeShade="80"/>
          <w:sz w:val="20"/>
          <w:szCs w:val="20"/>
        </w:rPr>
        <w:t xml:space="preserve"> am</w:t>
      </w:r>
      <w:r w:rsidRPr="002E1ECF">
        <w:rPr>
          <w:rFonts w:ascii="Segoe UI Semibold" w:hAnsi="Segoe UI Semibold" w:cs="Segoe UI Semilight"/>
          <w:smallCaps/>
          <w:color w:val="808080" w:themeColor="background1" w:themeShade="80"/>
          <w:sz w:val="20"/>
          <w:szCs w:val="20"/>
        </w:rPr>
        <w:t xml:space="preserve"> in its place </w:t>
      </w:r>
    </w:p>
    <w:p w:rsidR="00626BE2" w:rsidRPr="00D144DF" w:rsidRDefault="00626BE2" w:rsidP="00E326CF">
      <w:pPr>
        <w:jc w:val="both"/>
        <w:rPr>
          <w:rFonts w:ascii="Segoe UI" w:hAnsi="Segoe UI" w:cs="Segoe UI"/>
          <w:b/>
          <w:smallCaps/>
          <w:color w:val="595959" w:themeColor="text1" w:themeTint="A6"/>
          <w:szCs w:val="16"/>
        </w:rPr>
      </w:pPr>
    </w:p>
    <w:p w:rsidR="008F1440" w:rsidRPr="000B478C" w:rsidRDefault="008F1440" w:rsidP="008F1440">
      <w:pPr>
        <w:pStyle w:val="Heading1"/>
        <w:shd w:val="clear" w:color="auto" w:fill="D9D9D9" w:themeFill="background1" w:themeFillShade="D9"/>
        <w:spacing w:before="120"/>
        <w:rPr>
          <w:rFonts w:ascii="Lucida Bright" w:hAnsi="Lucida Bright" w:cs="Arial"/>
          <w:bCs/>
          <w:smallCaps/>
          <w:color w:val="800000"/>
          <w:sz w:val="32"/>
          <w:szCs w:val="24"/>
        </w:rPr>
      </w:pPr>
      <w:r w:rsidRPr="000B478C">
        <w:rPr>
          <w:rFonts w:ascii="Lucida Bright" w:hAnsi="Lucida Bright" w:cs="Arial"/>
          <w:bCs/>
          <w:smallCaps/>
          <w:color w:val="800000"/>
          <w:sz w:val="32"/>
          <w:szCs w:val="24"/>
        </w:rPr>
        <w:t xml:space="preserve">Friday, </w:t>
      </w:r>
      <w:r w:rsidR="005B2F3B">
        <w:rPr>
          <w:rFonts w:ascii="Lucida Bright" w:hAnsi="Lucida Bright" w:cs="Arial"/>
          <w:bCs/>
          <w:smallCaps/>
          <w:color w:val="800000"/>
          <w:sz w:val="32"/>
          <w:szCs w:val="24"/>
        </w:rPr>
        <w:t>January 21</w:t>
      </w:r>
      <w:r>
        <w:rPr>
          <w:rFonts w:ascii="Lucida Bright" w:hAnsi="Lucida Bright" w:cs="Arial"/>
          <w:bCs/>
          <w:smallCaps/>
          <w:color w:val="800000"/>
          <w:sz w:val="32"/>
          <w:szCs w:val="24"/>
        </w:rPr>
        <w:t>, 20</w:t>
      </w:r>
      <w:r w:rsidR="000D2C78">
        <w:rPr>
          <w:rFonts w:ascii="Lucida Bright" w:hAnsi="Lucida Bright" w:cs="Arial"/>
          <w:bCs/>
          <w:smallCaps/>
          <w:color w:val="800000"/>
          <w:sz w:val="32"/>
          <w:szCs w:val="24"/>
        </w:rPr>
        <w:t>21</w:t>
      </w:r>
    </w:p>
    <w:p w:rsidR="00B95945" w:rsidRDefault="00B95945" w:rsidP="00B95945">
      <w:pPr>
        <w:rPr>
          <w:rFonts w:ascii="Segoe UI Semibold" w:hAnsi="Segoe UI Semibold" w:cs="Segoe UI Semilight"/>
          <w:smallCaps/>
          <w:sz w:val="25"/>
          <w:szCs w:val="25"/>
        </w:rPr>
      </w:pPr>
      <w:r w:rsidRPr="00E326CF">
        <w:rPr>
          <w:rFonts w:ascii="Segoe UI" w:hAnsi="Segoe UI" w:cs="Segoe UI"/>
          <w:szCs w:val="20"/>
        </w:rPr>
        <w:t>7:00 am</w:t>
      </w:r>
      <w:r w:rsidRPr="00E326CF">
        <w:rPr>
          <w:rFonts w:ascii="Segoe UI" w:hAnsi="Segoe UI" w:cs="Segoe UI"/>
          <w:sz w:val="22"/>
          <w:szCs w:val="20"/>
        </w:rPr>
        <w:tab/>
      </w:r>
      <w:r w:rsidRPr="00E326CF">
        <w:rPr>
          <w:rFonts w:ascii="Segoe UI" w:hAnsi="Segoe UI" w:cs="Segoe UI"/>
          <w:b/>
          <w:i/>
          <w:szCs w:val="20"/>
        </w:rPr>
        <w:t>Orthopedic Surgery Grand Rounds</w:t>
      </w:r>
      <w:r>
        <w:rPr>
          <w:rFonts w:ascii="Segoe UI" w:hAnsi="Segoe UI" w:cs="Segoe UI"/>
          <w:b/>
          <w:i/>
          <w:szCs w:val="20"/>
        </w:rPr>
        <w:tab/>
      </w:r>
      <w:r>
        <w:rPr>
          <w:rFonts w:ascii="Segoe UI" w:hAnsi="Segoe UI" w:cs="Segoe UI"/>
          <w:b/>
          <w:i/>
          <w:szCs w:val="20"/>
        </w:rPr>
        <w:tab/>
      </w:r>
      <w:hyperlink r:id="rId9" w:history="1">
        <w:r w:rsidRPr="00ED6C7A">
          <w:rPr>
            <w:rStyle w:val="Hyperlink"/>
            <w:rFonts w:ascii="Segoe UI Symbol" w:hAnsi="Segoe UI Symbol"/>
          </w:rPr>
          <w:t>(Z: 979 9092 9830)</w:t>
        </w:r>
      </w:hyperlink>
      <w:r>
        <w:rPr>
          <w:rFonts w:ascii="Segoe UI Symbol" w:hAnsi="Segoe UI Symbol"/>
        </w:rPr>
        <w:t xml:space="preserve"> 3400 3400</w:t>
      </w:r>
    </w:p>
    <w:p w:rsidR="00B95945" w:rsidRPr="00440F24" w:rsidRDefault="00B95945" w:rsidP="00B95945">
      <w:pPr>
        <w:ind w:left="1440"/>
        <w:rPr>
          <w:rFonts w:ascii="Segoe UI Semibold" w:hAnsi="Segoe UI Semibold" w:cs="Segoe UI Semilight"/>
          <w:smallCaps/>
          <w:sz w:val="25"/>
          <w:szCs w:val="25"/>
        </w:rPr>
      </w:pPr>
      <w:r w:rsidRPr="00440F24">
        <w:rPr>
          <w:rFonts w:ascii="Segoe UI Semibold" w:hAnsi="Segoe UI Semibold" w:cs="Segoe UI Semilight"/>
          <w:smallCaps/>
          <w:sz w:val="25"/>
          <w:szCs w:val="25"/>
        </w:rPr>
        <w:t>“</w:t>
      </w:r>
      <w:r w:rsidR="00440F24" w:rsidRPr="00440F24">
        <w:rPr>
          <w:rFonts w:ascii="Segoe UI Semibold" w:hAnsi="Segoe UI Semibold" w:cs="Segoe UI Semilight"/>
          <w:smallCaps/>
          <w:sz w:val="25"/>
          <w:szCs w:val="25"/>
        </w:rPr>
        <w:t>Subspecialty Journal Club”</w:t>
      </w:r>
    </w:p>
    <w:p w:rsidR="00B95945" w:rsidRPr="00440F24" w:rsidRDefault="00440F24" w:rsidP="00B95945">
      <w:pPr>
        <w:ind w:left="1440"/>
        <w:rPr>
          <w:rFonts w:ascii="Segoe UI" w:hAnsi="Segoe UI" w:cs="Segoe UI"/>
          <w:kern w:val="18"/>
          <w:sz w:val="22"/>
          <w:szCs w:val="21"/>
        </w:rPr>
      </w:pPr>
      <w:r w:rsidRPr="00440F24">
        <w:rPr>
          <w:rFonts w:ascii="Segoe UI" w:hAnsi="Segoe UI" w:cs="Segoe UI"/>
          <w:kern w:val="18"/>
          <w:sz w:val="22"/>
          <w:szCs w:val="21"/>
        </w:rPr>
        <w:t>Garrett Waller</w:t>
      </w:r>
      <w:r w:rsidR="00931B5E">
        <w:rPr>
          <w:rFonts w:ascii="Segoe UI" w:hAnsi="Segoe UI" w:cs="Segoe UI"/>
          <w:kern w:val="18"/>
          <w:sz w:val="22"/>
          <w:szCs w:val="21"/>
        </w:rPr>
        <w:t xml:space="preserve"> (Peds)</w:t>
      </w:r>
      <w:r w:rsidRPr="00440F24">
        <w:rPr>
          <w:rFonts w:ascii="Segoe UI" w:hAnsi="Segoe UI" w:cs="Segoe UI"/>
          <w:kern w:val="18"/>
          <w:sz w:val="22"/>
          <w:szCs w:val="21"/>
        </w:rPr>
        <w:t xml:space="preserve">, Hannah Hoopes, </w:t>
      </w:r>
      <w:r w:rsidR="00D144DF">
        <w:rPr>
          <w:rFonts w:ascii="Segoe UI" w:hAnsi="Segoe UI" w:cs="Segoe UI"/>
          <w:kern w:val="18"/>
          <w:sz w:val="22"/>
          <w:szCs w:val="21"/>
        </w:rPr>
        <w:t>(Sports/Ft-Ank)</w:t>
      </w:r>
      <w:r w:rsidRPr="00440F24">
        <w:rPr>
          <w:rFonts w:ascii="Segoe UI" w:hAnsi="Segoe UI" w:cs="Segoe UI"/>
          <w:kern w:val="18"/>
          <w:sz w:val="22"/>
          <w:szCs w:val="21"/>
        </w:rPr>
        <w:t xml:space="preserve">, Shaun Tkach, </w:t>
      </w:r>
      <w:r w:rsidR="00D144DF">
        <w:rPr>
          <w:rFonts w:ascii="Segoe UI" w:hAnsi="Segoe UI" w:cs="Segoe UI"/>
          <w:kern w:val="18"/>
          <w:sz w:val="22"/>
          <w:szCs w:val="21"/>
        </w:rPr>
        <w:t>(Hand)</w:t>
      </w:r>
      <w:r w:rsidRPr="00440F24">
        <w:rPr>
          <w:rFonts w:ascii="Segoe UI" w:hAnsi="Segoe UI" w:cs="Segoe UI"/>
          <w:kern w:val="18"/>
          <w:sz w:val="22"/>
          <w:szCs w:val="21"/>
        </w:rPr>
        <w:t>, Gregory Heigle,</w:t>
      </w:r>
      <w:r w:rsidR="00D144DF">
        <w:rPr>
          <w:rFonts w:ascii="Segoe UI" w:hAnsi="Segoe UI" w:cs="Segoe UI"/>
          <w:kern w:val="18"/>
          <w:sz w:val="22"/>
          <w:szCs w:val="21"/>
        </w:rPr>
        <w:t xml:space="preserve"> (Spine/Recon), </w:t>
      </w:r>
      <w:r w:rsidRPr="00440F24">
        <w:rPr>
          <w:rFonts w:ascii="Segoe UI" w:hAnsi="Segoe UI" w:cs="Segoe UI"/>
          <w:kern w:val="18"/>
          <w:sz w:val="22"/>
          <w:szCs w:val="21"/>
        </w:rPr>
        <w:t>Page Vick</w:t>
      </w:r>
      <w:r w:rsidR="00D144DF">
        <w:rPr>
          <w:rFonts w:ascii="Segoe UI" w:hAnsi="Segoe UI" w:cs="Segoe UI"/>
          <w:kern w:val="18"/>
          <w:sz w:val="22"/>
          <w:szCs w:val="21"/>
        </w:rPr>
        <w:t xml:space="preserve"> (Trauma)</w:t>
      </w:r>
      <w:r w:rsidRPr="00440F24">
        <w:rPr>
          <w:rFonts w:ascii="Segoe UI" w:hAnsi="Segoe UI" w:cs="Segoe UI"/>
          <w:kern w:val="18"/>
          <w:sz w:val="22"/>
          <w:szCs w:val="21"/>
        </w:rPr>
        <w:t>, Ryan Morrisett</w:t>
      </w:r>
      <w:r w:rsidR="00D144DF">
        <w:rPr>
          <w:rFonts w:ascii="Segoe UI" w:hAnsi="Segoe UI" w:cs="Segoe UI"/>
          <w:kern w:val="18"/>
          <w:sz w:val="22"/>
          <w:szCs w:val="21"/>
        </w:rPr>
        <w:t>, (Shoulder/Elbow)</w:t>
      </w:r>
    </w:p>
    <w:p w:rsidR="00931B5E" w:rsidRPr="002555FE" w:rsidRDefault="00931B5E" w:rsidP="00931B5E">
      <w:pPr>
        <w:jc w:val="both"/>
        <w:rPr>
          <w:rFonts w:ascii="Segoe UI" w:hAnsi="Segoe UI" w:cs="Segoe UI"/>
          <w:color w:val="595959" w:themeColor="text1" w:themeTint="A6"/>
          <w:sz w:val="18"/>
          <w:szCs w:val="16"/>
        </w:rPr>
      </w:pPr>
      <w:r w:rsidRPr="00C011C6">
        <w:rPr>
          <w:rFonts w:ascii="Segoe UI" w:hAnsi="Segoe UI" w:cs="Segoe UI"/>
          <w:b/>
          <w:smallCaps/>
          <w:color w:val="595959" w:themeColor="text1" w:themeTint="A6"/>
          <w:sz w:val="18"/>
          <w:szCs w:val="16"/>
        </w:rPr>
        <w:t>Learning Objectives</w:t>
      </w:r>
      <w:r>
        <w:rPr>
          <w:rFonts w:ascii="Segoe UI" w:hAnsi="Segoe UI" w:cs="Segoe UI"/>
          <w:color w:val="595959" w:themeColor="text1" w:themeTint="A6"/>
          <w:sz w:val="18"/>
          <w:szCs w:val="16"/>
        </w:rPr>
        <w:t xml:space="preserve">: (Peds) </w:t>
      </w:r>
      <w:r w:rsidRPr="002555FE">
        <w:rPr>
          <w:rFonts w:ascii="Segoe UI" w:hAnsi="Segoe UI" w:cs="Segoe UI"/>
          <w:color w:val="595959" w:themeColor="text1" w:themeTint="A6"/>
          <w:sz w:val="18"/>
          <w:szCs w:val="16"/>
        </w:rPr>
        <w:t>identify the prevalence of ACL tears after tibial eminence fractures.</w:t>
      </w:r>
      <w:r>
        <w:rPr>
          <w:rFonts w:ascii="Segoe UI" w:hAnsi="Segoe UI" w:cs="Segoe UI"/>
          <w:color w:val="595959" w:themeColor="text1" w:themeTint="A6"/>
          <w:sz w:val="18"/>
          <w:szCs w:val="16"/>
        </w:rPr>
        <w:t xml:space="preserve"> (Sports/Research) 1) </w:t>
      </w:r>
      <w:r w:rsidRPr="002555FE">
        <w:rPr>
          <w:rFonts w:ascii="Segoe UI" w:hAnsi="Segoe UI" w:cs="Segoe UI"/>
          <w:color w:val="595959" w:themeColor="text1" w:themeTint="A6"/>
          <w:sz w:val="18"/>
          <w:szCs w:val="16"/>
        </w:rPr>
        <w:t>Identify the rate of complications after repair of complete distal biceps ruptures. 2) Classify complications according to surgical approach and fixation technique</w:t>
      </w:r>
      <w:r>
        <w:rPr>
          <w:rFonts w:ascii="Segoe UI" w:hAnsi="Segoe UI" w:cs="Segoe UI"/>
          <w:color w:val="595959" w:themeColor="text1" w:themeTint="A6"/>
          <w:sz w:val="18"/>
          <w:szCs w:val="16"/>
        </w:rPr>
        <w:t xml:space="preserve">. (Hand) </w:t>
      </w:r>
      <w:r w:rsidRPr="002555FE">
        <w:rPr>
          <w:rFonts w:ascii="Segoe UI" w:hAnsi="Segoe UI" w:cs="Segoe UI"/>
          <w:color w:val="595959" w:themeColor="text1" w:themeTint="A6"/>
          <w:sz w:val="18"/>
          <w:szCs w:val="16"/>
        </w:rPr>
        <w:t>Analyze if concomitant ulnar styloid fractures in setting of distal radius fractures are relevant in</w:t>
      </w:r>
      <w:r w:rsidR="00FA3C6F">
        <w:rPr>
          <w:rFonts w:ascii="Segoe UI" w:hAnsi="Segoe UI" w:cs="Segoe UI"/>
          <w:color w:val="595959" w:themeColor="text1" w:themeTint="A6"/>
          <w:sz w:val="18"/>
          <w:szCs w:val="16"/>
        </w:rPr>
        <w:t>-</w:t>
      </w:r>
      <w:r w:rsidRPr="002555FE">
        <w:rPr>
          <w:rFonts w:ascii="Segoe UI" w:hAnsi="Segoe UI" w:cs="Segoe UI"/>
          <w:color w:val="595959" w:themeColor="text1" w:themeTint="A6"/>
          <w:sz w:val="18"/>
          <w:szCs w:val="16"/>
        </w:rPr>
        <w:t>patient outcomes. </w:t>
      </w:r>
      <w:r>
        <w:rPr>
          <w:rFonts w:ascii="Segoe UI" w:hAnsi="Segoe UI" w:cs="Segoe UI"/>
          <w:color w:val="595959" w:themeColor="text1" w:themeTint="A6"/>
          <w:sz w:val="18"/>
          <w:szCs w:val="16"/>
        </w:rPr>
        <w:t xml:space="preserve">(Spine/Recon) </w:t>
      </w:r>
      <w:r w:rsidRPr="002555FE">
        <w:rPr>
          <w:rFonts w:ascii="Segoe UI" w:hAnsi="Segoe UI" w:cs="Segoe UI"/>
          <w:color w:val="595959" w:themeColor="text1" w:themeTint="A6"/>
          <w:sz w:val="18"/>
          <w:szCs w:val="16"/>
        </w:rPr>
        <w:t>Explain the connection between lumbar spinal fusion and accelerated rate of narrowing of the hip joint.</w:t>
      </w:r>
      <w:r>
        <w:rPr>
          <w:rFonts w:ascii="Segoe UI" w:hAnsi="Segoe UI" w:cs="Segoe UI"/>
          <w:color w:val="595959" w:themeColor="text1" w:themeTint="A6"/>
          <w:sz w:val="18"/>
          <w:szCs w:val="16"/>
        </w:rPr>
        <w:t xml:space="preserve"> (Trauma) </w:t>
      </w:r>
      <w:r w:rsidRPr="002555FE">
        <w:rPr>
          <w:rFonts w:ascii="Segoe UI" w:hAnsi="Segoe UI" w:cs="Segoe UI"/>
          <w:color w:val="595959" w:themeColor="text1" w:themeTint="A6"/>
          <w:sz w:val="18"/>
          <w:szCs w:val="16"/>
        </w:rPr>
        <w:t>Unnecessary cardiac workup is delaying care for geriatric trauma patients.</w:t>
      </w:r>
      <w:r>
        <w:rPr>
          <w:rFonts w:ascii="Segoe UI" w:hAnsi="Segoe UI" w:cs="Segoe UI"/>
          <w:color w:val="595959" w:themeColor="text1" w:themeTint="A6"/>
          <w:sz w:val="18"/>
          <w:szCs w:val="16"/>
        </w:rPr>
        <w:t xml:space="preserve"> (Shoulder/Elbow) </w:t>
      </w:r>
      <w:r w:rsidRPr="002555FE">
        <w:rPr>
          <w:rFonts w:ascii="Segoe UI" w:hAnsi="Segoe UI" w:cs="Segoe UI"/>
          <w:color w:val="595959" w:themeColor="text1" w:themeTint="A6"/>
          <w:sz w:val="18"/>
          <w:szCs w:val="16"/>
        </w:rPr>
        <w:t>Explain surgical and nonsurgical management of acute shoulder dislocations</w:t>
      </w:r>
      <w:r>
        <w:rPr>
          <w:rFonts w:ascii="Segoe UI" w:hAnsi="Segoe UI" w:cs="Segoe UI"/>
          <w:color w:val="595959" w:themeColor="text1" w:themeTint="A6"/>
          <w:sz w:val="18"/>
          <w:szCs w:val="16"/>
        </w:rPr>
        <w:t xml:space="preserve"> </w:t>
      </w:r>
      <w:r>
        <w:rPr>
          <w:rFonts w:ascii="Segoe UI" w:hAnsi="Segoe UI" w:cs="Segoe UI"/>
          <w:b/>
          <w:smallCaps/>
          <w:color w:val="595959" w:themeColor="text1" w:themeTint="A6"/>
          <w:sz w:val="18"/>
          <w:szCs w:val="16"/>
        </w:rPr>
        <w:t xml:space="preserve">Professional Practice Gaps: </w:t>
      </w:r>
      <w:r>
        <w:rPr>
          <w:rFonts w:ascii="Segoe UI" w:hAnsi="Segoe UI" w:cs="Segoe UI"/>
          <w:color w:val="595959" w:themeColor="text1" w:themeTint="A6"/>
          <w:sz w:val="18"/>
          <w:szCs w:val="16"/>
        </w:rPr>
        <w:t xml:space="preserve">(Peds) </w:t>
      </w:r>
      <w:r w:rsidRPr="002555FE">
        <w:rPr>
          <w:rFonts w:ascii="Segoe UI" w:hAnsi="Segoe UI" w:cs="Segoe UI"/>
          <w:color w:val="595959" w:themeColor="text1" w:themeTint="A6"/>
          <w:sz w:val="18"/>
          <w:szCs w:val="16"/>
        </w:rPr>
        <w:t>Postoperative ipsilateral ACL tears after tibial eminence fracture fixation has been previously noted in the literature. This study aims to show the prevalence of ipsilateral ACL tears following operative fixation of tibial eminence fractures.</w:t>
      </w:r>
      <w:r>
        <w:rPr>
          <w:rFonts w:ascii="Segoe UI" w:hAnsi="Segoe UI" w:cs="Segoe UI"/>
          <w:color w:val="595959" w:themeColor="text1" w:themeTint="A6"/>
          <w:sz w:val="18"/>
          <w:szCs w:val="16"/>
        </w:rPr>
        <w:t xml:space="preserve"> (Sports/Research) </w:t>
      </w:r>
      <w:r w:rsidRPr="002555FE">
        <w:rPr>
          <w:rFonts w:ascii="Segoe UI" w:hAnsi="Segoe UI" w:cs="Segoe UI"/>
          <w:color w:val="595959" w:themeColor="text1" w:themeTint="A6"/>
          <w:sz w:val="18"/>
          <w:szCs w:val="16"/>
        </w:rPr>
        <w:t>Practitioners may not know the risk factors and outcomes of the individual complications</w:t>
      </w:r>
      <w:r>
        <w:rPr>
          <w:rFonts w:ascii="Segoe UI" w:hAnsi="Segoe UI" w:cs="Segoe UI"/>
          <w:color w:val="595959" w:themeColor="text1" w:themeTint="A6"/>
          <w:sz w:val="18"/>
          <w:szCs w:val="16"/>
        </w:rPr>
        <w:t xml:space="preserve">. (Hand) </w:t>
      </w:r>
      <w:r w:rsidRPr="002555FE">
        <w:rPr>
          <w:rFonts w:ascii="Segoe UI" w:hAnsi="Segoe UI" w:cs="Segoe UI"/>
          <w:color w:val="595959" w:themeColor="text1" w:themeTint="A6"/>
          <w:sz w:val="18"/>
          <w:szCs w:val="16"/>
        </w:rPr>
        <w:t>ulnar styloid fractures are present in 50% of distal radius fractures and it is unclear if they affect patient outcomes</w:t>
      </w:r>
      <w:r>
        <w:rPr>
          <w:rFonts w:ascii="Segoe UI" w:hAnsi="Segoe UI" w:cs="Segoe UI"/>
          <w:color w:val="595959" w:themeColor="text1" w:themeTint="A6"/>
          <w:sz w:val="18"/>
          <w:szCs w:val="16"/>
        </w:rPr>
        <w:t xml:space="preserve">. (Spine/Recon) </w:t>
      </w:r>
      <w:r w:rsidRPr="002555FE">
        <w:rPr>
          <w:rFonts w:ascii="Segoe UI" w:hAnsi="Segoe UI" w:cs="Segoe UI"/>
          <w:color w:val="595959" w:themeColor="text1" w:themeTint="A6"/>
          <w:sz w:val="18"/>
          <w:szCs w:val="16"/>
        </w:rPr>
        <w:t>Practitioners may not know the rate at which lumbar spinal fusion affects hip joint degeneration. To examine the effects of the number of levels fused on the joint-narrowing rate.</w:t>
      </w:r>
      <w:r>
        <w:rPr>
          <w:rFonts w:ascii="Segoe UI" w:hAnsi="Segoe UI" w:cs="Segoe UI"/>
          <w:color w:val="595959" w:themeColor="text1" w:themeTint="A6"/>
          <w:sz w:val="18"/>
          <w:szCs w:val="16"/>
        </w:rPr>
        <w:t xml:space="preserve"> (Trauma) 1) </w:t>
      </w:r>
      <w:r w:rsidRPr="002555FE">
        <w:rPr>
          <w:rFonts w:ascii="Segoe UI" w:hAnsi="Segoe UI" w:cs="Segoe UI"/>
          <w:color w:val="595959" w:themeColor="text1" w:themeTint="A6"/>
          <w:sz w:val="18"/>
          <w:szCs w:val="16"/>
        </w:rPr>
        <w:t>Interpret the recommendations of the American Heart Association and the American College of Cardiology in regards to cardiac workup of geriatric trauma patients.</w:t>
      </w:r>
      <w:r w:rsidRPr="002555FE">
        <w:rPr>
          <w:rFonts w:ascii="Segoe UI" w:hAnsi="Segoe UI" w:cs="Segoe UI"/>
          <w:b/>
          <w:bCs/>
          <w:color w:val="595959" w:themeColor="text1" w:themeTint="A6"/>
          <w:sz w:val="18"/>
          <w:szCs w:val="16"/>
        </w:rPr>
        <w:t xml:space="preserve"> </w:t>
      </w:r>
      <w:r w:rsidRPr="002555FE">
        <w:rPr>
          <w:rFonts w:ascii="Segoe UI" w:hAnsi="Segoe UI" w:cs="Segoe UI"/>
          <w:bCs/>
          <w:color w:val="595959" w:themeColor="text1" w:themeTint="A6"/>
          <w:sz w:val="18"/>
          <w:szCs w:val="16"/>
        </w:rPr>
        <w:t>2)</w:t>
      </w:r>
      <w:r w:rsidRPr="002555FE">
        <w:rPr>
          <w:rFonts w:ascii="Segoe UI" w:hAnsi="Segoe UI" w:cs="Segoe UI"/>
          <w:color w:val="595959" w:themeColor="text1" w:themeTint="A6"/>
          <w:sz w:val="18"/>
          <w:szCs w:val="16"/>
        </w:rPr>
        <w:t xml:space="preserve"> Compare the above recommendations to current common practice.</w:t>
      </w:r>
      <w:r>
        <w:rPr>
          <w:rFonts w:ascii="Segoe UI" w:hAnsi="Segoe UI" w:cs="Segoe UI"/>
          <w:color w:val="595959" w:themeColor="text1" w:themeTint="A6"/>
          <w:sz w:val="18"/>
          <w:szCs w:val="16"/>
        </w:rPr>
        <w:t xml:space="preserve"> (Shoulder/Elbow) </w:t>
      </w:r>
      <w:r w:rsidRPr="002555FE">
        <w:rPr>
          <w:rFonts w:ascii="Segoe UI" w:hAnsi="Segoe UI" w:cs="Segoe UI"/>
          <w:color w:val="595959" w:themeColor="text1" w:themeTint="A6"/>
          <w:sz w:val="18"/>
          <w:szCs w:val="16"/>
        </w:rPr>
        <w:t>Practitioners may not know the difference in clinical shoulder score and instability outcomes in surgical and nonsurgical management</w:t>
      </w:r>
    </w:p>
    <w:p w:rsidR="00626BE2" w:rsidRPr="00D144DF" w:rsidRDefault="00626BE2" w:rsidP="00961DC5">
      <w:pPr>
        <w:jc w:val="both"/>
        <w:rPr>
          <w:rFonts w:ascii="Segoe UI Semibold" w:hAnsi="Segoe UI Semibold" w:cs="Segoe UI Semilight"/>
          <w:smallCaps/>
          <w:color w:val="808080" w:themeColor="background1" w:themeShade="80"/>
          <w:sz w:val="32"/>
          <w:szCs w:val="20"/>
        </w:rPr>
      </w:pPr>
    </w:p>
    <w:p w:rsidR="00E95FC2" w:rsidRPr="000B478C" w:rsidRDefault="00E95FC2" w:rsidP="00E95FC2">
      <w:pPr>
        <w:pStyle w:val="Heading1"/>
        <w:shd w:val="clear" w:color="auto" w:fill="D9D9D9" w:themeFill="background1" w:themeFillShade="D9"/>
        <w:spacing w:before="120"/>
        <w:rPr>
          <w:rFonts w:ascii="Lucida Bright" w:hAnsi="Lucida Bright" w:cs="Arial"/>
          <w:bCs/>
          <w:smallCaps/>
          <w:color w:val="800000"/>
          <w:sz w:val="32"/>
          <w:szCs w:val="24"/>
        </w:rPr>
      </w:pPr>
      <w:r w:rsidRPr="000B478C">
        <w:rPr>
          <w:rFonts w:ascii="Lucida Bright" w:hAnsi="Lucida Bright" w:cs="Arial"/>
          <w:bCs/>
          <w:smallCaps/>
          <w:color w:val="800000"/>
          <w:sz w:val="32"/>
          <w:szCs w:val="24"/>
        </w:rPr>
        <w:t xml:space="preserve">Friday, </w:t>
      </w:r>
      <w:r w:rsidR="005B2F3B">
        <w:rPr>
          <w:rFonts w:ascii="Lucida Bright" w:hAnsi="Lucida Bright" w:cs="Arial"/>
          <w:bCs/>
          <w:smallCaps/>
          <w:color w:val="800000"/>
          <w:sz w:val="32"/>
          <w:szCs w:val="24"/>
        </w:rPr>
        <w:t>January 28</w:t>
      </w:r>
      <w:r>
        <w:rPr>
          <w:rFonts w:ascii="Lucida Bright" w:hAnsi="Lucida Bright" w:cs="Arial"/>
          <w:bCs/>
          <w:smallCaps/>
          <w:color w:val="800000"/>
          <w:sz w:val="32"/>
          <w:szCs w:val="24"/>
        </w:rPr>
        <w:t>, 20</w:t>
      </w:r>
      <w:r w:rsidR="000D2C78">
        <w:rPr>
          <w:rFonts w:ascii="Lucida Bright" w:hAnsi="Lucida Bright" w:cs="Arial"/>
          <w:bCs/>
          <w:smallCaps/>
          <w:color w:val="800000"/>
          <w:sz w:val="32"/>
          <w:szCs w:val="24"/>
        </w:rPr>
        <w:t>21</w:t>
      </w:r>
      <w:r w:rsidR="000007E6">
        <w:rPr>
          <w:rFonts w:ascii="Lucida Bright" w:hAnsi="Lucida Bright" w:cs="Arial"/>
          <w:bCs/>
          <w:smallCaps/>
          <w:color w:val="800000"/>
          <w:sz w:val="32"/>
          <w:szCs w:val="24"/>
        </w:rPr>
        <w:tab/>
      </w:r>
      <w:r w:rsidR="000007E6">
        <w:rPr>
          <w:rFonts w:ascii="Lucida Bright" w:hAnsi="Lucida Bright" w:cs="Arial"/>
          <w:bCs/>
          <w:smallCaps/>
          <w:color w:val="800000"/>
          <w:sz w:val="32"/>
          <w:szCs w:val="24"/>
        </w:rPr>
        <w:tab/>
      </w:r>
      <w:r w:rsidR="000007E6">
        <w:rPr>
          <w:rFonts w:ascii="Lucida Bright" w:hAnsi="Lucida Bright" w:cs="Arial"/>
          <w:bCs/>
          <w:smallCaps/>
          <w:color w:val="800000"/>
          <w:sz w:val="32"/>
          <w:szCs w:val="24"/>
        </w:rPr>
        <w:tab/>
      </w:r>
      <w:r w:rsidR="000007E6">
        <w:rPr>
          <w:rFonts w:ascii="Lucida Bright" w:hAnsi="Lucida Bright" w:cs="Arial"/>
          <w:bCs/>
          <w:smallCaps/>
          <w:color w:val="800000"/>
          <w:sz w:val="32"/>
          <w:szCs w:val="24"/>
        </w:rPr>
        <w:tab/>
      </w:r>
      <w:r w:rsidR="000007E6" w:rsidRPr="00C011C6">
        <w:rPr>
          <w:rFonts w:ascii="Segoe UI" w:hAnsi="Segoe UI" w:cs="Segoe UI"/>
          <w:color w:val="800000"/>
        </w:rPr>
        <w:t>(AAT</w:t>
      </w:r>
      <w:r w:rsidR="000007E6">
        <w:rPr>
          <w:rFonts w:ascii="Segoe UI" w:hAnsi="Segoe UI" w:cs="Segoe UI"/>
          <w:color w:val="800000"/>
        </w:rPr>
        <w:t xml:space="preserve"> 3400 Ortho Conference Rm</w:t>
      </w:r>
      <w:r w:rsidR="000007E6" w:rsidRPr="00C011C6">
        <w:rPr>
          <w:rFonts w:ascii="Segoe UI" w:hAnsi="Segoe UI" w:cs="Segoe UI"/>
          <w:color w:val="800000"/>
        </w:rPr>
        <w:t>)</w:t>
      </w:r>
      <w:r w:rsidR="000007E6" w:rsidRPr="00C011C6">
        <w:rPr>
          <w:rFonts w:ascii="Segoe UI" w:hAnsi="Segoe UI" w:cs="Segoe UI"/>
        </w:rPr>
        <w:tab/>
      </w:r>
    </w:p>
    <w:p w:rsidR="005B2F3B" w:rsidRDefault="005B2F3B" w:rsidP="005B2F3B">
      <w:pPr>
        <w:rPr>
          <w:rFonts w:ascii="Segoe UI" w:hAnsi="Segoe UI" w:cs="Segoe UI"/>
          <w:szCs w:val="20"/>
        </w:rPr>
      </w:pPr>
      <w:r w:rsidRPr="00E326CF">
        <w:rPr>
          <w:rFonts w:ascii="Segoe UI" w:hAnsi="Segoe UI" w:cs="Segoe UI"/>
          <w:szCs w:val="20"/>
        </w:rPr>
        <w:t>7:00 am</w:t>
      </w:r>
      <w:r w:rsidRPr="00C011C6">
        <w:rPr>
          <w:rFonts w:ascii="Segoe UI" w:hAnsi="Segoe UI" w:cs="Segoe UI"/>
          <w:sz w:val="22"/>
          <w:szCs w:val="20"/>
        </w:rPr>
        <w:tab/>
      </w:r>
      <w:r w:rsidRPr="00C011C6">
        <w:rPr>
          <w:rFonts w:ascii="Segoe UI" w:hAnsi="Segoe UI" w:cs="Segoe UI"/>
          <w:b/>
          <w:i/>
          <w:szCs w:val="20"/>
        </w:rPr>
        <w:t>Orthopedic Surgery Grand Rounds</w:t>
      </w:r>
      <w:r w:rsidRPr="00C011C6">
        <w:rPr>
          <w:rFonts w:ascii="Segoe UI" w:hAnsi="Segoe UI" w:cs="Segoe UI"/>
          <w:szCs w:val="20"/>
        </w:rPr>
        <w:t xml:space="preserve"> </w:t>
      </w:r>
      <w:r w:rsidRPr="00C011C6">
        <w:rPr>
          <w:rFonts w:ascii="Segoe UI" w:hAnsi="Segoe UI" w:cs="Segoe UI"/>
          <w:szCs w:val="20"/>
        </w:rPr>
        <w:tab/>
      </w:r>
      <w:r w:rsidRPr="00C011C6">
        <w:rPr>
          <w:rFonts w:ascii="Segoe UI" w:hAnsi="Segoe UI" w:cs="Segoe UI"/>
          <w:szCs w:val="20"/>
        </w:rPr>
        <w:tab/>
      </w:r>
      <w:hyperlink r:id="rId10" w:history="1">
        <w:r w:rsidRPr="00ED6C7A">
          <w:rPr>
            <w:rStyle w:val="Hyperlink"/>
            <w:rFonts w:ascii="Segoe UI Symbol" w:hAnsi="Segoe UI Symbol"/>
          </w:rPr>
          <w:t>(Z: 979 9092 9830)</w:t>
        </w:r>
      </w:hyperlink>
      <w:r>
        <w:rPr>
          <w:rFonts w:ascii="Segoe UI Symbol" w:hAnsi="Segoe UI Symbol"/>
        </w:rPr>
        <w:t xml:space="preserve"> 3400 3400</w:t>
      </w:r>
    </w:p>
    <w:p w:rsidR="005B2F3B" w:rsidRDefault="005B2F3B" w:rsidP="005B2F3B">
      <w:pPr>
        <w:ind w:left="1440"/>
        <w:rPr>
          <w:rFonts w:ascii="Segoe UI Semibold" w:hAnsi="Segoe UI Semibold" w:cs="Segoe UI Semilight"/>
          <w:smallCaps/>
          <w:sz w:val="25"/>
          <w:szCs w:val="25"/>
        </w:rPr>
      </w:pPr>
      <w:r>
        <w:rPr>
          <w:rFonts w:ascii="Segoe UI Semibold" w:hAnsi="Segoe UI Semibold" w:cs="Segoe UI Semilight"/>
          <w:smallCaps/>
          <w:sz w:val="25"/>
          <w:szCs w:val="25"/>
        </w:rPr>
        <w:t>“How to use EndNote Referencing Software”</w:t>
      </w:r>
    </w:p>
    <w:p w:rsidR="005B2F3B" w:rsidRDefault="005B2F3B" w:rsidP="005B2F3B">
      <w:pPr>
        <w:ind w:left="1440"/>
        <w:rPr>
          <w:rFonts w:ascii="Segoe UI" w:hAnsi="Segoe UI" w:cs="Segoe UI"/>
          <w:kern w:val="18"/>
          <w:sz w:val="22"/>
          <w:szCs w:val="21"/>
        </w:rPr>
      </w:pPr>
      <w:r>
        <w:rPr>
          <w:rFonts w:ascii="Segoe UI" w:hAnsi="Segoe UI" w:cs="Segoe UI"/>
          <w:kern w:val="18"/>
          <w:sz w:val="22"/>
          <w:szCs w:val="21"/>
        </w:rPr>
        <w:t>Amgad Haleem</w:t>
      </w:r>
      <w:r w:rsidRPr="00AB7EDE">
        <w:rPr>
          <w:rFonts w:ascii="Segoe UI" w:hAnsi="Segoe UI" w:cs="Segoe UI"/>
          <w:kern w:val="18"/>
          <w:sz w:val="22"/>
          <w:szCs w:val="21"/>
        </w:rPr>
        <w:t xml:space="preserve">, MD, </w:t>
      </w:r>
      <w:r>
        <w:rPr>
          <w:rFonts w:ascii="Segoe UI" w:hAnsi="Segoe UI" w:cs="Segoe UI"/>
          <w:kern w:val="18"/>
          <w:sz w:val="22"/>
          <w:szCs w:val="21"/>
        </w:rPr>
        <w:t>Associate Professor, Department of Orthopedics</w:t>
      </w:r>
    </w:p>
    <w:p w:rsidR="008F1440" w:rsidRDefault="005B2F3B" w:rsidP="002E4FFA">
      <w:pPr>
        <w:jc w:val="both"/>
        <w:rPr>
          <w:rFonts w:ascii="Segoe UI Semibold" w:hAnsi="Segoe UI Semibold" w:cs="Segoe UI Semilight"/>
          <w:bCs/>
          <w:sz w:val="21"/>
          <w:szCs w:val="21"/>
        </w:rPr>
      </w:pPr>
      <w:r w:rsidRPr="00FA3C6F">
        <w:rPr>
          <w:rFonts w:ascii="Segoe UI" w:hAnsi="Segoe UI" w:cs="Segoe UI"/>
          <w:b/>
          <w:smallCaps/>
          <w:color w:val="595959" w:themeColor="text1" w:themeTint="A6"/>
          <w:sz w:val="18"/>
          <w:szCs w:val="16"/>
        </w:rPr>
        <w:t>Learning Objectives</w:t>
      </w:r>
      <w:r w:rsidRPr="00FA3C6F">
        <w:rPr>
          <w:rFonts w:ascii="Segoe UI" w:hAnsi="Segoe UI" w:cs="Segoe UI"/>
          <w:color w:val="595959" w:themeColor="text1" w:themeTint="A6"/>
          <w:sz w:val="18"/>
          <w:szCs w:val="16"/>
        </w:rPr>
        <w:t xml:space="preserve">: Upon completion of this session, participants will improve their competence and performance by being able to recognize </w:t>
      </w:r>
      <w:r w:rsidR="00FA3C6F" w:rsidRPr="00FA3C6F">
        <w:rPr>
          <w:rFonts w:ascii="Segoe UI" w:hAnsi="Segoe UI" w:cs="Segoe UI"/>
          <w:color w:val="595959" w:themeColor="text1" w:themeTint="A6"/>
          <w:sz w:val="18"/>
          <w:szCs w:val="16"/>
        </w:rPr>
        <w:t>various methods of referencing and biographies for scientific manuscript writing</w:t>
      </w:r>
      <w:r w:rsidR="00FA3C6F">
        <w:rPr>
          <w:rFonts w:ascii="Segoe UI" w:hAnsi="Segoe UI" w:cs="Segoe UI"/>
          <w:color w:val="595959" w:themeColor="text1" w:themeTint="A6"/>
          <w:sz w:val="18"/>
          <w:szCs w:val="16"/>
        </w:rPr>
        <w:t xml:space="preserve">, </w:t>
      </w:r>
      <w:del w:id="1" w:author="Dealy, Susie E.  (HSC)" w:date="2022-01-14T09:57:00Z">
        <w:r w:rsidR="00FA3C6F" w:rsidDel="000A0C71">
          <w:rPr>
            <w:rFonts w:ascii="Segoe UI" w:hAnsi="Segoe UI" w:cs="Segoe UI"/>
            <w:color w:val="595959" w:themeColor="text1" w:themeTint="A6"/>
            <w:sz w:val="18"/>
            <w:szCs w:val="16"/>
          </w:rPr>
          <w:delText>comprehend</w:delText>
        </w:r>
        <w:r w:rsidR="00FA3C6F" w:rsidRPr="00FA3C6F" w:rsidDel="000A0C71">
          <w:rPr>
            <w:rFonts w:ascii="Segoe UI" w:hAnsi="Segoe UI" w:cs="Segoe UI"/>
            <w:color w:val="595959" w:themeColor="text1" w:themeTint="A6"/>
            <w:sz w:val="18"/>
            <w:szCs w:val="16"/>
          </w:rPr>
          <w:delText xml:space="preserve"> </w:delText>
        </w:r>
      </w:del>
      <w:ins w:id="2" w:author="Dealy, Susie E.  (HSC)" w:date="2022-01-14T09:57:00Z">
        <w:r w:rsidR="000A0C71">
          <w:rPr>
            <w:rFonts w:ascii="Segoe UI" w:hAnsi="Segoe UI" w:cs="Segoe UI"/>
            <w:color w:val="595959" w:themeColor="text1" w:themeTint="A6"/>
            <w:sz w:val="18"/>
            <w:szCs w:val="16"/>
          </w:rPr>
          <w:t>summarize</w:t>
        </w:r>
        <w:r w:rsidR="000A0C71" w:rsidRPr="00FA3C6F">
          <w:rPr>
            <w:rFonts w:ascii="Segoe UI" w:hAnsi="Segoe UI" w:cs="Segoe UI"/>
            <w:color w:val="595959" w:themeColor="text1" w:themeTint="A6"/>
            <w:sz w:val="18"/>
            <w:szCs w:val="16"/>
          </w:rPr>
          <w:t xml:space="preserve"> </w:t>
        </w:r>
      </w:ins>
      <w:r w:rsidR="00FA3C6F" w:rsidRPr="00FA3C6F">
        <w:rPr>
          <w:rFonts w:ascii="Segoe UI" w:hAnsi="Segoe UI" w:cs="Segoe UI"/>
          <w:color w:val="595959" w:themeColor="text1" w:themeTint="A6"/>
          <w:sz w:val="18"/>
          <w:szCs w:val="16"/>
        </w:rPr>
        <w:t xml:space="preserve">concepts of EndNote referencing software and </w:t>
      </w:r>
      <w:del w:id="3" w:author="Dealy, Susie E.  (HSC)" w:date="2022-01-14T10:46:00Z">
        <w:r w:rsidR="00FA3C6F" w:rsidRPr="00FA3C6F" w:rsidDel="0080537A">
          <w:rPr>
            <w:rFonts w:ascii="Segoe UI" w:hAnsi="Segoe UI" w:cs="Segoe UI"/>
            <w:color w:val="595959" w:themeColor="text1" w:themeTint="A6"/>
            <w:sz w:val="18"/>
            <w:szCs w:val="16"/>
          </w:rPr>
          <w:delText xml:space="preserve">establish </w:delText>
        </w:r>
      </w:del>
      <w:ins w:id="4" w:author="Dealy, Susie E.  (HSC)" w:date="2022-01-14T10:46:00Z">
        <w:r w:rsidR="0080537A">
          <w:rPr>
            <w:rFonts w:ascii="Segoe UI" w:hAnsi="Segoe UI" w:cs="Segoe UI"/>
            <w:color w:val="595959" w:themeColor="text1" w:themeTint="A6"/>
            <w:sz w:val="18"/>
            <w:szCs w:val="16"/>
          </w:rPr>
          <w:t>demonstrate</w:t>
        </w:r>
        <w:r w:rsidR="0080537A" w:rsidRPr="00FA3C6F">
          <w:rPr>
            <w:rFonts w:ascii="Segoe UI" w:hAnsi="Segoe UI" w:cs="Segoe UI"/>
            <w:color w:val="595959" w:themeColor="text1" w:themeTint="A6"/>
            <w:sz w:val="18"/>
            <w:szCs w:val="16"/>
          </w:rPr>
          <w:t xml:space="preserve"> </w:t>
        </w:r>
      </w:ins>
      <w:r w:rsidR="00FA3C6F" w:rsidRPr="00FA3C6F">
        <w:rPr>
          <w:rFonts w:ascii="Segoe UI" w:hAnsi="Segoe UI" w:cs="Segoe UI"/>
          <w:color w:val="595959" w:themeColor="text1" w:themeTint="A6"/>
          <w:sz w:val="18"/>
          <w:szCs w:val="16"/>
        </w:rPr>
        <w:t xml:space="preserve">competency in managing references. </w:t>
      </w:r>
      <w:r w:rsidRPr="00FA3C6F">
        <w:rPr>
          <w:rFonts w:ascii="Segoe UI" w:hAnsi="Segoe UI" w:cs="Segoe UI"/>
          <w:b/>
          <w:smallCaps/>
          <w:color w:val="595959" w:themeColor="text1" w:themeTint="A6"/>
          <w:sz w:val="18"/>
          <w:szCs w:val="16"/>
        </w:rPr>
        <w:t xml:space="preserve">Professional Practice Gaps:  </w:t>
      </w:r>
      <w:r w:rsidRPr="00FA3C6F">
        <w:rPr>
          <w:rFonts w:ascii="Segoe UI" w:hAnsi="Segoe UI" w:cs="Segoe UI"/>
          <w:color w:val="595959" w:themeColor="text1" w:themeTint="A6"/>
          <w:sz w:val="18"/>
          <w:szCs w:val="16"/>
        </w:rPr>
        <w:t xml:space="preserve"> It is important for orthopedic surgeons to stay abreast of current </w:t>
      </w:r>
      <w:r w:rsidR="00FA3C6F" w:rsidRPr="00FA3C6F">
        <w:rPr>
          <w:rFonts w:ascii="Segoe UI" w:hAnsi="Segoe UI" w:cs="Segoe UI"/>
          <w:color w:val="595959" w:themeColor="text1" w:themeTint="A6"/>
          <w:sz w:val="18"/>
          <w:szCs w:val="16"/>
        </w:rPr>
        <w:t>referencing software</w:t>
      </w:r>
      <w:r w:rsidR="00FA3C6F">
        <w:rPr>
          <w:rFonts w:ascii="Segoe UI" w:hAnsi="Segoe UI" w:cs="Segoe UI"/>
          <w:color w:val="595959" w:themeColor="text1" w:themeTint="A6"/>
          <w:sz w:val="18"/>
          <w:szCs w:val="16"/>
        </w:rPr>
        <w:t>s</w:t>
      </w:r>
      <w:r w:rsidRPr="00FA3C6F">
        <w:rPr>
          <w:rFonts w:ascii="Segoe UI" w:hAnsi="Segoe UI" w:cs="Segoe UI"/>
          <w:color w:val="595959" w:themeColor="text1" w:themeTint="A6"/>
          <w:sz w:val="18"/>
          <w:szCs w:val="16"/>
        </w:rPr>
        <w:t xml:space="preserve"> and techniques related to the </w:t>
      </w:r>
      <w:r w:rsidR="00FA3C6F" w:rsidRPr="00FA3C6F">
        <w:rPr>
          <w:rFonts w:ascii="Segoe UI" w:hAnsi="Segoe UI" w:cs="Segoe UI"/>
          <w:color w:val="595959" w:themeColor="text1" w:themeTint="A6"/>
          <w:sz w:val="18"/>
          <w:szCs w:val="16"/>
        </w:rPr>
        <w:t>referencing styles and scientific journal requirements for biographies.</w:t>
      </w:r>
      <w:r>
        <w:rPr>
          <w:rFonts w:ascii="Segoe UI" w:hAnsi="Segoe UI" w:cs="Segoe UI"/>
          <w:b/>
          <w:smallCaps/>
          <w:color w:val="595959" w:themeColor="text1" w:themeTint="A6"/>
          <w:sz w:val="18"/>
          <w:szCs w:val="16"/>
        </w:rPr>
        <w:t xml:space="preserve"> </w:t>
      </w:r>
    </w:p>
    <w:p w:rsidR="00961DC5" w:rsidRDefault="00961DC5" w:rsidP="002E4FFA">
      <w:pPr>
        <w:jc w:val="both"/>
        <w:rPr>
          <w:rFonts w:ascii="Segoe UI Semibold" w:hAnsi="Segoe UI Semibold" w:cs="Segoe UI Semilight"/>
          <w:bCs/>
          <w:sz w:val="21"/>
          <w:szCs w:val="21"/>
        </w:rPr>
        <w:sectPr w:rsidR="00961DC5" w:rsidSect="000B478C">
          <w:headerReference w:type="default" r:id="rId11"/>
          <w:footerReference w:type="default" r:id="rId12"/>
          <w:pgSz w:w="12240" w:h="15840" w:code="1"/>
          <w:pgMar w:top="1080" w:right="864" w:bottom="720" w:left="864" w:header="576" w:footer="576" w:gutter="0"/>
          <w:cols w:space="720"/>
          <w:vAlign w:val="both"/>
          <w:docGrid w:linePitch="360"/>
        </w:sectPr>
      </w:pPr>
    </w:p>
    <w:p w:rsidR="000D2C78" w:rsidRPr="003570FF" w:rsidRDefault="000D2C78" w:rsidP="000D2C78">
      <w:pPr>
        <w:jc w:val="both"/>
        <w:rPr>
          <w:rFonts w:ascii="Segoe UI Semibold" w:hAnsi="Segoe UI Semibold" w:cs="Segoe UI Semilight"/>
          <w:bCs/>
          <w:sz w:val="21"/>
          <w:szCs w:val="21"/>
        </w:rPr>
      </w:pPr>
      <w:r w:rsidRPr="002E4FFA">
        <w:rPr>
          <w:rFonts w:ascii="Segoe UI Semibold" w:hAnsi="Segoe UI Semibold" w:cs="Segoe UI Semilight"/>
          <w:bCs/>
          <w:sz w:val="21"/>
          <w:szCs w:val="21"/>
        </w:rPr>
        <w:lastRenderedPageBreak/>
        <w:t>Planning Committee Members:</w:t>
      </w:r>
    </w:p>
    <w:p w:rsidR="000D2C78" w:rsidRPr="00F64B8F" w:rsidRDefault="000D2C78" w:rsidP="000D2C78">
      <w:pPr>
        <w:jc w:val="both"/>
        <w:rPr>
          <w:rFonts w:ascii="Segoe UI" w:hAnsi="Segoe UI" w:cs="Segoe UI"/>
          <w:bCs/>
          <w:sz w:val="21"/>
          <w:szCs w:val="21"/>
        </w:rPr>
      </w:pPr>
      <w:r w:rsidRPr="002E4FFA">
        <w:rPr>
          <w:rFonts w:ascii="Segoe UI Semibold" w:hAnsi="Segoe UI Semibold" w:cs="Segoe UI Semilight"/>
          <w:bCs/>
          <w:sz w:val="21"/>
          <w:szCs w:val="21"/>
        </w:rPr>
        <w:t>Course and Planning Director</w:t>
      </w:r>
      <w:r w:rsidRPr="002E4FFA">
        <w:rPr>
          <w:rFonts w:ascii="Segoe UI Semibold" w:hAnsi="Segoe UI Semibold" w:cs="Segoe UI"/>
          <w:bCs/>
          <w:sz w:val="21"/>
          <w:szCs w:val="21"/>
        </w:rPr>
        <w:t>:</w:t>
      </w:r>
      <w:r w:rsidRPr="00F64B8F">
        <w:rPr>
          <w:rFonts w:ascii="Segoe UI" w:hAnsi="Segoe UI" w:cs="Segoe UI"/>
          <w:bCs/>
          <w:sz w:val="21"/>
          <w:szCs w:val="21"/>
        </w:rPr>
        <w:t xml:space="preserve">  Charles </w:t>
      </w:r>
      <w:r>
        <w:rPr>
          <w:rFonts w:ascii="Segoe UI" w:hAnsi="Segoe UI" w:cs="Segoe UI"/>
          <w:bCs/>
          <w:sz w:val="21"/>
          <w:szCs w:val="21"/>
        </w:rPr>
        <w:t xml:space="preserve">B. </w:t>
      </w:r>
      <w:r w:rsidRPr="00F64B8F">
        <w:rPr>
          <w:rFonts w:ascii="Segoe UI" w:hAnsi="Segoe UI" w:cs="Segoe UI"/>
          <w:bCs/>
          <w:sz w:val="21"/>
          <w:szCs w:val="21"/>
        </w:rPr>
        <w:t>Pasque, MD</w:t>
      </w:r>
    </w:p>
    <w:p w:rsidR="000D2C78" w:rsidRDefault="000D2C78" w:rsidP="000D2C78">
      <w:pPr>
        <w:jc w:val="both"/>
        <w:rPr>
          <w:rFonts w:ascii="Segoe UI" w:hAnsi="Segoe UI" w:cs="Segoe UI"/>
          <w:bCs/>
          <w:sz w:val="21"/>
          <w:szCs w:val="21"/>
        </w:rPr>
      </w:pPr>
      <w:r w:rsidRPr="002E4FFA">
        <w:rPr>
          <w:rFonts w:ascii="Segoe UI Semibold" w:hAnsi="Segoe UI Semibold" w:cs="Segoe UI Semilight"/>
          <w:bCs/>
          <w:sz w:val="21"/>
          <w:szCs w:val="21"/>
        </w:rPr>
        <w:t>Course Contacts</w:t>
      </w:r>
      <w:r w:rsidRPr="002E4FFA">
        <w:rPr>
          <w:rFonts w:ascii="Segoe UI Semibold" w:hAnsi="Segoe UI Semibold" w:cs="Segoe UI"/>
          <w:bCs/>
          <w:sz w:val="21"/>
          <w:szCs w:val="21"/>
        </w:rPr>
        <w:t>:</w:t>
      </w:r>
      <w:r w:rsidRPr="00F64B8F">
        <w:rPr>
          <w:rFonts w:ascii="Segoe UI" w:hAnsi="Segoe UI" w:cs="Segoe UI"/>
          <w:bCs/>
          <w:sz w:val="21"/>
          <w:szCs w:val="21"/>
        </w:rPr>
        <w:t xml:space="preserve">  </w:t>
      </w:r>
      <w:r>
        <w:rPr>
          <w:rFonts w:ascii="Segoe UI" w:hAnsi="Segoe UI" w:cs="Segoe UI"/>
          <w:bCs/>
          <w:sz w:val="21"/>
          <w:szCs w:val="21"/>
        </w:rPr>
        <w:t>Melissa Trimble and Elizabeth Leiker</w:t>
      </w:r>
    </w:p>
    <w:p w:rsidR="000D2C78" w:rsidRPr="00F64B8F" w:rsidRDefault="000D2C78" w:rsidP="000D2C78">
      <w:pPr>
        <w:jc w:val="both"/>
        <w:rPr>
          <w:rFonts w:ascii="Segoe UI" w:hAnsi="Segoe UI" w:cs="Segoe UI"/>
          <w:bCs/>
          <w:sz w:val="21"/>
          <w:szCs w:val="21"/>
        </w:rPr>
      </w:pPr>
      <w:r w:rsidRPr="003570FF">
        <w:rPr>
          <w:rFonts w:ascii="Segoe UI Semibold" w:hAnsi="Segoe UI Semibold" w:cs="Segoe UI"/>
          <w:bCs/>
          <w:sz w:val="21"/>
          <w:szCs w:val="21"/>
        </w:rPr>
        <w:t>Planning Member (Resident)</w:t>
      </w:r>
      <w:r>
        <w:rPr>
          <w:rFonts w:ascii="Segoe UI" w:hAnsi="Segoe UI" w:cs="Segoe UI"/>
          <w:bCs/>
          <w:sz w:val="21"/>
          <w:szCs w:val="21"/>
        </w:rPr>
        <w:t>:  Kacy Richburg, M.D.</w:t>
      </w:r>
      <w:r w:rsidRPr="00F64B8F">
        <w:rPr>
          <w:rFonts w:ascii="Segoe UI" w:hAnsi="Segoe UI" w:cs="Segoe UI"/>
          <w:bCs/>
          <w:sz w:val="21"/>
          <w:szCs w:val="21"/>
        </w:rPr>
        <w:t xml:space="preserve"> </w:t>
      </w:r>
    </w:p>
    <w:p w:rsidR="000D2C78" w:rsidRPr="003570FF" w:rsidRDefault="000D2C78" w:rsidP="000D2C78">
      <w:pPr>
        <w:jc w:val="both"/>
        <w:rPr>
          <w:rFonts w:ascii="Segoe UI" w:hAnsi="Segoe UI" w:cs="Segoe UI"/>
          <w:color w:val="943634"/>
          <w:sz w:val="20"/>
          <w:szCs w:val="21"/>
        </w:rPr>
      </w:pPr>
    </w:p>
    <w:p w:rsidR="000D2C78" w:rsidRPr="003570FF" w:rsidRDefault="000D2C78" w:rsidP="000D2C78">
      <w:pPr>
        <w:jc w:val="both"/>
        <w:rPr>
          <w:rFonts w:ascii="Segoe UI Semibold" w:hAnsi="Segoe UI Semibold" w:cs="Segoe UI"/>
          <w:bCs/>
          <w:sz w:val="21"/>
          <w:szCs w:val="21"/>
        </w:rPr>
      </w:pPr>
      <w:r>
        <w:rPr>
          <w:rFonts w:ascii="Segoe UI Semibold" w:hAnsi="Segoe UI Semibold" w:cs="Segoe UI"/>
          <w:bCs/>
          <w:sz w:val="21"/>
          <w:szCs w:val="21"/>
        </w:rPr>
        <w:t xml:space="preserve">Overall Professional Practice </w:t>
      </w:r>
      <w:r w:rsidRPr="003570FF">
        <w:rPr>
          <w:rFonts w:ascii="Segoe UI Semibold" w:hAnsi="Segoe UI Semibold" w:cs="Segoe UI"/>
          <w:bCs/>
          <w:sz w:val="21"/>
          <w:szCs w:val="21"/>
        </w:rPr>
        <w:t xml:space="preserve">Gaps:  </w:t>
      </w:r>
    </w:p>
    <w:p w:rsidR="000D2C78" w:rsidRPr="004C00B9" w:rsidRDefault="000D2C78" w:rsidP="000D2C78">
      <w:pPr>
        <w:pStyle w:val="ListParagraph"/>
        <w:numPr>
          <w:ilvl w:val="0"/>
          <w:numId w:val="3"/>
        </w:numPr>
        <w:ind w:left="360"/>
        <w:jc w:val="both"/>
        <w:rPr>
          <w:rFonts w:ascii="Segoe UI" w:hAnsi="Segoe UI" w:cs="Segoe UI"/>
          <w:sz w:val="21"/>
          <w:szCs w:val="21"/>
        </w:rPr>
      </w:pPr>
      <w:r w:rsidRPr="004C00B9">
        <w:rPr>
          <w:rFonts w:ascii="Segoe UI" w:hAnsi="Segoe UI" w:cs="Segoe UI"/>
          <w:sz w:val="21"/>
          <w:szCs w:val="21"/>
        </w:rPr>
        <w:t>Current concepts in orthopedic surgery evaluation, management</w:t>
      </w:r>
      <w:r>
        <w:rPr>
          <w:rFonts w:ascii="Segoe UI" w:hAnsi="Segoe UI" w:cs="Segoe UI"/>
          <w:sz w:val="21"/>
          <w:szCs w:val="21"/>
        </w:rPr>
        <w:t>,</w:t>
      </w:r>
      <w:r w:rsidRPr="004C00B9">
        <w:rPr>
          <w:rFonts w:ascii="Segoe UI" w:hAnsi="Segoe UI" w:cs="Segoe UI"/>
          <w:sz w:val="21"/>
          <w:szCs w:val="21"/>
        </w:rPr>
        <w:t xml:space="preserve"> and surgical technique for common musculoskeletal conditions.</w:t>
      </w:r>
    </w:p>
    <w:p w:rsidR="000D2C78" w:rsidRPr="004C00B9" w:rsidRDefault="000D2C78" w:rsidP="000D2C78">
      <w:pPr>
        <w:pStyle w:val="ListParagraph"/>
        <w:numPr>
          <w:ilvl w:val="0"/>
          <w:numId w:val="3"/>
        </w:numPr>
        <w:ind w:left="360"/>
        <w:jc w:val="both"/>
        <w:rPr>
          <w:rFonts w:ascii="Segoe UI" w:hAnsi="Segoe UI" w:cs="Segoe UI"/>
          <w:sz w:val="21"/>
          <w:szCs w:val="21"/>
        </w:rPr>
      </w:pPr>
      <w:r w:rsidRPr="004C00B9">
        <w:rPr>
          <w:rFonts w:ascii="Segoe UI" w:hAnsi="Segoe UI" w:cs="Segoe UI"/>
          <w:sz w:val="21"/>
          <w:szCs w:val="21"/>
        </w:rPr>
        <w:t>Current concepts in orthopedic surgery of diagnostic radiological imaging of musculoskeletal anomalies.</w:t>
      </w:r>
    </w:p>
    <w:p w:rsidR="000D2C78" w:rsidRPr="003570FF" w:rsidRDefault="000D2C78" w:rsidP="000D2C78">
      <w:pPr>
        <w:jc w:val="both"/>
        <w:rPr>
          <w:rFonts w:ascii="Segoe UI" w:hAnsi="Segoe UI" w:cs="Segoe UI"/>
          <w:color w:val="943634"/>
          <w:sz w:val="20"/>
          <w:szCs w:val="21"/>
        </w:rPr>
      </w:pPr>
    </w:p>
    <w:p w:rsidR="000D2C78" w:rsidRPr="00F64B8F" w:rsidRDefault="000D2C78" w:rsidP="000D2C78">
      <w:pPr>
        <w:pStyle w:val="BodyText"/>
        <w:spacing w:after="0"/>
        <w:jc w:val="both"/>
        <w:rPr>
          <w:rFonts w:ascii="Segoe UI" w:hAnsi="Segoe UI" w:cs="Segoe UI"/>
          <w:sz w:val="21"/>
          <w:szCs w:val="21"/>
          <w:lang w:val="en-US"/>
        </w:rPr>
      </w:pPr>
      <w:r w:rsidRPr="002E4FFA">
        <w:rPr>
          <w:rFonts w:ascii="Segoe UI Semibold" w:hAnsi="Segoe UI Semibold" w:cs="Segoe UI Semilight"/>
          <w:sz w:val="21"/>
          <w:szCs w:val="21"/>
          <w:lang w:val="en-US"/>
        </w:rPr>
        <w:t>Accreditation Statement:</w:t>
      </w:r>
      <w:r w:rsidRPr="00F64B8F">
        <w:rPr>
          <w:rFonts w:ascii="Segoe UI" w:hAnsi="Segoe UI" w:cs="Segoe UI"/>
          <w:sz w:val="21"/>
          <w:szCs w:val="21"/>
          <w:lang w:val="en-US"/>
        </w:rPr>
        <w:t xml:space="preserve">  </w:t>
      </w:r>
      <w:r w:rsidRPr="00F64B8F">
        <w:rPr>
          <w:rFonts w:ascii="Segoe UI" w:hAnsi="Segoe UI" w:cs="Segoe UI"/>
          <w:sz w:val="21"/>
          <w:szCs w:val="21"/>
        </w:rPr>
        <w:t>The University of Oklahoma College of Medicine is accredited by the Accreditation Council for Continuing Medical Education</w:t>
      </w:r>
      <w:r w:rsidRPr="00F64B8F">
        <w:rPr>
          <w:rFonts w:ascii="Segoe UI" w:hAnsi="Segoe UI" w:cs="Segoe UI"/>
          <w:sz w:val="21"/>
          <w:szCs w:val="21"/>
          <w:lang w:val="en-US"/>
        </w:rPr>
        <w:t xml:space="preserve"> (ACCME) </w:t>
      </w:r>
      <w:r w:rsidRPr="00F64B8F">
        <w:rPr>
          <w:rFonts w:ascii="Segoe UI" w:hAnsi="Segoe UI" w:cs="Segoe UI"/>
          <w:sz w:val="21"/>
          <w:szCs w:val="21"/>
        </w:rPr>
        <w:t xml:space="preserve">to </w:t>
      </w:r>
      <w:r w:rsidRPr="00F64B8F">
        <w:rPr>
          <w:rFonts w:ascii="Segoe UI" w:hAnsi="Segoe UI" w:cs="Segoe UI"/>
          <w:sz w:val="21"/>
          <w:szCs w:val="21"/>
          <w:lang w:val="en-US"/>
        </w:rPr>
        <w:t>provide</w:t>
      </w:r>
      <w:r w:rsidRPr="00F64B8F">
        <w:rPr>
          <w:rFonts w:ascii="Segoe UI" w:hAnsi="Segoe UI" w:cs="Segoe UI"/>
          <w:sz w:val="21"/>
          <w:szCs w:val="21"/>
        </w:rPr>
        <w:t xml:space="preserve"> continuing medical education for physicians.</w:t>
      </w:r>
      <w:r w:rsidRPr="00F64B8F">
        <w:rPr>
          <w:rFonts w:ascii="Segoe UI" w:hAnsi="Segoe UI" w:cs="Segoe UI"/>
          <w:sz w:val="21"/>
          <w:szCs w:val="21"/>
          <w:lang w:val="en-US"/>
        </w:rPr>
        <w:t xml:space="preserve">  </w:t>
      </w:r>
    </w:p>
    <w:p w:rsidR="000D2C78" w:rsidRPr="003570FF" w:rsidRDefault="000D2C78" w:rsidP="000D2C78">
      <w:pPr>
        <w:pStyle w:val="BodyText"/>
        <w:spacing w:after="0"/>
        <w:jc w:val="both"/>
        <w:rPr>
          <w:rFonts w:ascii="Segoe UI" w:hAnsi="Segoe UI" w:cs="Segoe UI"/>
          <w:sz w:val="10"/>
          <w:szCs w:val="21"/>
        </w:rPr>
      </w:pPr>
    </w:p>
    <w:p w:rsidR="000D2C78" w:rsidRPr="00F64B8F" w:rsidRDefault="000D2C78" w:rsidP="000D2C78">
      <w:pPr>
        <w:pStyle w:val="BodyText"/>
        <w:spacing w:after="0"/>
        <w:jc w:val="both"/>
        <w:rPr>
          <w:rFonts w:ascii="Segoe UI" w:hAnsi="Segoe UI" w:cs="Segoe UI"/>
          <w:sz w:val="21"/>
          <w:szCs w:val="21"/>
          <w:lang w:val="en-US"/>
        </w:rPr>
      </w:pPr>
      <w:r w:rsidRPr="00F64B8F">
        <w:rPr>
          <w:rFonts w:ascii="Segoe UI" w:hAnsi="Segoe UI" w:cs="Segoe UI"/>
          <w:sz w:val="21"/>
          <w:szCs w:val="21"/>
        </w:rPr>
        <w:t>The University of Oklahoma College of Medicine designates this live activity for a maximum of 1</w:t>
      </w:r>
      <w:r>
        <w:rPr>
          <w:rFonts w:ascii="Segoe UI" w:hAnsi="Segoe UI" w:cs="Segoe UI"/>
          <w:sz w:val="21"/>
          <w:szCs w:val="21"/>
          <w:lang w:val="en-US"/>
        </w:rPr>
        <w:t>.00</w:t>
      </w:r>
      <w:r w:rsidRPr="00F64B8F">
        <w:rPr>
          <w:rFonts w:ascii="Segoe UI" w:hAnsi="Segoe UI" w:cs="Segoe UI"/>
          <w:sz w:val="21"/>
          <w:szCs w:val="21"/>
        </w:rPr>
        <w:t xml:space="preserve"> </w:t>
      </w:r>
      <w:r w:rsidRPr="00F64B8F">
        <w:rPr>
          <w:rFonts w:ascii="Segoe UI" w:hAnsi="Segoe UI" w:cs="Segoe UI"/>
          <w:i/>
          <w:sz w:val="21"/>
          <w:szCs w:val="21"/>
        </w:rPr>
        <w:t>AMA PRA Category 1 Credit™</w:t>
      </w:r>
      <w:r w:rsidRPr="00F64B8F">
        <w:rPr>
          <w:rFonts w:ascii="Segoe UI" w:hAnsi="Segoe UI" w:cs="Segoe UI"/>
          <w:sz w:val="21"/>
          <w:szCs w:val="21"/>
        </w:rPr>
        <w:t>.  Physicians should claim only the credit commensurate with the extent of their participation in the activity.</w:t>
      </w:r>
    </w:p>
    <w:p w:rsidR="000D2C78" w:rsidRPr="00F64B8F" w:rsidRDefault="000D2C78" w:rsidP="000D2C78">
      <w:pPr>
        <w:pStyle w:val="BodyText"/>
        <w:spacing w:after="0"/>
        <w:jc w:val="both"/>
        <w:rPr>
          <w:rFonts w:ascii="Segoe UI" w:hAnsi="Segoe UI" w:cs="Segoe UI"/>
          <w:sz w:val="21"/>
          <w:szCs w:val="21"/>
          <w:lang w:val="en-US"/>
        </w:rPr>
      </w:pPr>
    </w:p>
    <w:p w:rsidR="001E04C2" w:rsidRPr="00977EB6" w:rsidRDefault="001E04C2" w:rsidP="001E04C2">
      <w:pPr>
        <w:rPr>
          <w:rFonts w:asciiTheme="minorHAnsi" w:hAnsiTheme="minorHAnsi"/>
          <w:color w:val="000000"/>
        </w:rPr>
      </w:pPr>
      <w:r w:rsidRPr="00165F69">
        <w:rPr>
          <w:rFonts w:asciiTheme="minorHAnsi" w:hAnsiTheme="minorHAnsi"/>
          <w:b/>
          <w:bCs/>
          <w:color w:val="000000"/>
        </w:rPr>
        <w:t xml:space="preserve">Mitigation Statement: </w:t>
      </w:r>
      <w:r w:rsidRPr="00165F69">
        <w:rPr>
          <w:rFonts w:asciiTheme="minorHAnsi" w:hAnsiTheme="minorHAnsi"/>
          <w:color w:val="000000"/>
        </w:rPr>
        <w:t>The University of Oklahoma College of Medicine, Office of Continuing Professional Development has reviewed this activity’s speaker and planner disclosures and has mitigated all relevant financial relationships with ineligible companies, if applicable.</w:t>
      </w:r>
    </w:p>
    <w:p w:rsidR="000D2C78" w:rsidRPr="003570FF" w:rsidRDefault="000D2C78" w:rsidP="000D2C78">
      <w:pPr>
        <w:pStyle w:val="BodyTextIndent"/>
        <w:spacing w:after="0"/>
        <w:ind w:left="0"/>
        <w:jc w:val="both"/>
        <w:rPr>
          <w:rFonts w:ascii="Segoe UI" w:hAnsi="Segoe UI" w:cs="Segoe UI"/>
          <w:b/>
          <w:bCs/>
          <w:sz w:val="20"/>
          <w:szCs w:val="21"/>
          <w:lang w:val="en-US"/>
        </w:rPr>
      </w:pPr>
    </w:p>
    <w:p w:rsidR="0080537A" w:rsidRPr="00965086" w:rsidRDefault="0080537A" w:rsidP="0080537A">
      <w:pPr>
        <w:rPr>
          <w:ins w:id="5" w:author="Dealy, Susie E.  (HSC)" w:date="2022-01-14T10:49:00Z"/>
          <w:rFonts w:asciiTheme="minorHAnsi" w:hAnsiTheme="minorHAnsi"/>
          <w:bCs/>
          <w:color w:val="000000"/>
        </w:rPr>
      </w:pPr>
      <w:ins w:id="6" w:author="Dealy, Susie E.  (HSC)" w:date="2022-01-14T10:49:00Z">
        <w:r>
          <w:rPr>
            <w:rFonts w:asciiTheme="minorHAnsi" w:hAnsiTheme="minorHAnsi"/>
            <w:b/>
            <w:bCs/>
            <w:color w:val="000000"/>
          </w:rPr>
          <w:t xml:space="preserve">Equal Opportunity Statement: </w:t>
        </w:r>
        <w:r w:rsidRPr="00965086">
          <w:rPr>
            <w:rFonts w:asciiTheme="minorHAnsi" w:hAnsiTheme="minorHAnsi"/>
            <w:bCs/>
            <w:color w:val="000000"/>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w:t>
        </w:r>
      </w:ins>
    </w:p>
    <w:p w:rsidR="0080537A" w:rsidRPr="00965086" w:rsidRDefault="0080537A" w:rsidP="0080537A">
      <w:pPr>
        <w:rPr>
          <w:ins w:id="7" w:author="Dealy, Susie E.  (HSC)" w:date="2022-01-14T10:49:00Z"/>
          <w:rFonts w:asciiTheme="minorHAnsi" w:hAnsiTheme="minorHAnsi"/>
          <w:bCs/>
          <w:color w:val="000000"/>
        </w:rPr>
      </w:pPr>
    </w:p>
    <w:p w:rsidR="0080537A" w:rsidRPr="00965086" w:rsidRDefault="0080537A" w:rsidP="0080537A">
      <w:pPr>
        <w:rPr>
          <w:ins w:id="8" w:author="Dealy, Susie E.  (HSC)" w:date="2022-01-14T10:49:00Z"/>
          <w:rFonts w:asciiTheme="minorHAnsi" w:hAnsiTheme="minorHAnsi"/>
          <w:bCs/>
          <w:color w:val="000000"/>
        </w:rPr>
      </w:pPr>
      <w:ins w:id="9" w:author="Dealy, Susie E.  (HSC)" w:date="2022-01-14T10:49:00Z">
        <w:r w:rsidRPr="00965086">
          <w:rPr>
            <w:rFonts w:asciiTheme="minorHAnsi" w:hAnsiTheme="minorHAnsi"/>
            <w:bCs/>
            <w:color w:val="000000"/>
          </w:rPr>
          <w:t>To file a grievance related to the non-discrimination policy, report sexual misconduct, and/or file a formal complaint of sexual misconduct, please utilize the reporting form at link.ou.edu/reportingform.</w:t>
        </w:r>
      </w:ins>
    </w:p>
    <w:p w:rsidR="0080537A" w:rsidRPr="00965086" w:rsidRDefault="0080537A" w:rsidP="0080537A">
      <w:pPr>
        <w:rPr>
          <w:ins w:id="10" w:author="Dealy, Susie E.  (HSC)" w:date="2022-01-14T10:49:00Z"/>
          <w:rFonts w:asciiTheme="minorHAnsi" w:hAnsiTheme="minorHAnsi"/>
          <w:bCs/>
          <w:color w:val="000000"/>
        </w:rPr>
      </w:pPr>
    </w:p>
    <w:p w:rsidR="0080537A" w:rsidRDefault="0080537A" w:rsidP="0080537A">
      <w:pPr>
        <w:rPr>
          <w:ins w:id="11" w:author="Dealy, Susie E.  (HSC)" w:date="2022-01-14T10:49:00Z"/>
          <w:rFonts w:asciiTheme="minorHAnsi" w:hAnsiTheme="minorHAnsi"/>
          <w:bCs/>
          <w:color w:val="000000"/>
        </w:rPr>
      </w:pPr>
      <w:ins w:id="12" w:author="Dealy, Susie E.  (HSC)" w:date="2022-01-14T10:49:00Z">
        <w:r w:rsidRPr="00965086">
          <w:rPr>
            <w:rFonts w:asciiTheme="minorHAnsi" w:hAnsiTheme="minorHAnsi"/>
            <w:bCs/>
            <w:color w:val="000000"/>
          </w:rPr>
          <w:t xml:space="preserve">Inquiries regarding non-discrimination policies may be directed to the Office(s) of Institutional Equity as may be applicable – Norman campus: (405) 325-3546/3549, Health Sciences Center: (405) 271-2110, or OU-Tulsa Title IX Office: (918) 660-3107. Additionally, individuals may visit </w:t>
        </w:r>
        <w:r>
          <w:fldChar w:fldCharType="begin"/>
        </w:r>
        <w:r>
          <w:instrText xml:space="preserve"> HYPERLINK "http://www.ou.edu/eoo" </w:instrText>
        </w:r>
        <w:r>
          <w:fldChar w:fldCharType="separate"/>
        </w:r>
        <w:r w:rsidRPr="00037674">
          <w:rPr>
            <w:rStyle w:val="Hyperlink"/>
            <w:rFonts w:asciiTheme="minorHAnsi" w:hAnsiTheme="minorHAnsi"/>
            <w:bCs/>
          </w:rPr>
          <w:t>www.ou.edu/eoo</w:t>
        </w:r>
        <w:r>
          <w:rPr>
            <w:rStyle w:val="Hyperlink"/>
            <w:rFonts w:asciiTheme="minorHAnsi" w:hAnsiTheme="minorHAnsi"/>
            <w:bCs/>
          </w:rPr>
          <w:fldChar w:fldCharType="end"/>
        </w:r>
        <w:r w:rsidRPr="00965086">
          <w:rPr>
            <w:rFonts w:asciiTheme="minorHAnsi" w:hAnsiTheme="minorHAnsi"/>
            <w:bCs/>
            <w:color w:val="000000"/>
          </w:rPr>
          <w:t>.</w:t>
        </w:r>
      </w:ins>
    </w:p>
    <w:p w:rsidR="001E04C2" w:rsidRPr="00BB46E7" w:rsidDel="0080537A" w:rsidRDefault="001E04C2" w:rsidP="001E04C2">
      <w:pPr>
        <w:rPr>
          <w:del w:id="13" w:author="Dealy, Susie E.  (HSC)" w:date="2022-01-14T10:49:00Z"/>
          <w:rFonts w:asciiTheme="minorHAnsi" w:hAnsiTheme="minorHAnsi"/>
          <w:highlight w:val="yellow"/>
        </w:rPr>
      </w:pPr>
      <w:del w:id="14" w:author="Dealy, Susie E.  (HSC)" w:date="2022-01-14T10:49:00Z">
        <w:r w:rsidRPr="00BB46E7" w:rsidDel="0080537A">
          <w:rPr>
            <w:rFonts w:asciiTheme="minorHAnsi" w:hAnsiTheme="minorHAnsi"/>
            <w:b/>
            <w:bCs/>
            <w:color w:val="000000"/>
          </w:rPr>
          <w:delText xml:space="preserve">Nondiscrimination Statement: </w:delText>
        </w:r>
        <w:r w:rsidRPr="00BB46E7" w:rsidDel="0080537A">
          <w:rPr>
            <w:rFonts w:asciiTheme="minorHAnsi" w:hAnsiTheme="minorHAnsi" w:cs="Tahoma"/>
            <w:shd w:val="clear" w:color="auto" w:fill="FFFFFF"/>
          </w:rPr>
          <w:delText xml:space="preserve">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 Inquiries regarding non-discrimination policies may be directed to: Shaniqua Crawford, JD, Institutional Equity Officer and Title IX Coordinator, 405-325-3546, </w:delText>
        </w:r>
        <w:r w:rsidR="0080537A" w:rsidDel="0080537A">
          <w:fldChar w:fldCharType="begin"/>
        </w:r>
        <w:r w:rsidR="0080537A" w:rsidDel="0080537A">
          <w:delInstrText xml:space="preserve"> HYPERLINK "file:///C:\\Users\\mtrimbl1\\AppData\\Local\\Microsoft\\Windows\\INetCache\\Content.Outlook\\BLGBCX2I\\scrawford@ou.edu" </w:delInstrText>
        </w:r>
        <w:r w:rsidR="0080537A" w:rsidDel="0080537A">
          <w:fldChar w:fldCharType="separate"/>
        </w:r>
        <w:r w:rsidRPr="005D687A" w:rsidDel="0080537A">
          <w:rPr>
            <w:rStyle w:val="Hyperlink"/>
            <w:rFonts w:asciiTheme="minorHAnsi" w:hAnsiTheme="minorHAnsi" w:cs="Tahoma"/>
            <w:shd w:val="clear" w:color="auto" w:fill="FFFFFF"/>
          </w:rPr>
          <w:delText>scrawford@ou.edu</w:delText>
        </w:r>
        <w:r w:rsidR="0080537A" w:rsidDel="0080537A">
          <w:rPr>
            <w:rStyle w:val="Hyperlink"/>
            <w:rFonts w:asciiTheme="minorHAnsi" w:hAnsiTheme="minorHAnsi" w:cs="Tahoma"/>
            <w:shd w:val="clear" w:color="auto" w:fill="FFFFFF"/>
          </w:rPr>
          <w:fldChar w:fldCharType="end"/>
        </w:r>
        <w:r w:rsidRPr="00BB46E7" w:rsidDel="0080537A">
          <w:rPr>
            <w:rFonts w:asciiTheme="minorHAnsi" w:hAnsiTheme="minorHAnsi" w:cs="Tahoma"/>
            <w:shd w:val="clear" w:color="auto" w:fill="FFFFFF"/>
          </w:rPr>
          <w:delText xml:space="preserve">, or visit </w:delText>
        </w:r>
        <w:r w:rsidR="0080537A" w:rsidDel="0080537A">
          <w:fldChar w:fldCharType="begin"/>
        </w:r>
        <w:r w:rsidR="0080537A" w:rsidDel="0080537A">
          <w:delInstrText xml:space="preserve"> HYPERLINK "file:///C:\\Users\\mtrimbl1\\AppData\\Local\\Microsoft\\Windows\\INetCache\\Content.Outlook\\BLGBCX2I\\www.ou.edu\\eoo.html" </w:delInstrText>
        </w:r>
        <w:r w:rsidR="0080537A" w:rsidDel="0080537A">
          <w:fldChar w:fldCharType="separate"/>
        </w:r>
        <w:r w:rsidRPr="005D687A" w:rsidDel="0080537A">
          <w:rPr>
            <w:rStyle w:val="Hyperlink"/>
            <w:rFonts w:asciiTheme="minorHAnsi" w:hAnsiTheme="minorHAnsi" w:cs="Tahoma"/>
            <w:shd w:val="clear" w:color="auto" w:fill="FFFFFF"/>
          </w:rPr>
          <w:delText>www.ou.edu/eoo.html</w:delText>
        </w:r>
        <w:r w:rsidR="0080537A" w:rsidDel="0080537A">
          <w:rPr>
            <w:rStyle w:val="Hyperlink"/>
            <w:rFonts w:asciiTheme="minorHAnsi" w:hAnsiTheme="minorHAnsi" w:cs="Tahoma"/>
            <w:shd w:val="clear" w:color="auto" w:fill="FFFFFF"/>
          </w:rPr>
          <w:fldChar w:fldCharType="end"/>
        </w:r>
        <w:r w:rsidRPr="00BB46E7" w:rsidDel="0080537A">
          <w:rPr>
            <w:rFonts w:asciiTheme="minorHAnsi" w:hAnsiTheme="minorHAnsi" w:cs="Tahoma"/>
            <w:shd w:val="clear" w:color="auto" w:fill="FFFFFF"/>
          </w:rPr>
          <w:delText>.</w:delText>
        </w:r>
        <w:r w:rsidRPr="00BB46E7" w:rsidDel="0080537A">
          <w:rPr>
            <w:rFonts w:asciiTheme="minorHAnsi" w:hAnsiTheme="minorHAnsi"/>
            <w:highlight w:val="yellow"/>
          </w:rPr>
          <w:delText xml:space="preserve"> </w:delText>
        </w:r>
      </w:del>
    </w:p>
    <w:p w:rsidR="000D2C78" w:rsidRPr="003570FF" w:rsidRDefault="000D2C78" w:rsidP="000D2C78">
      <w:pPr>
        <w:tabs>
          <w:tab w:val="left" w:pos="540"/>
        </w:tabs>
        <w:jc w:val="both"/>
        <w:rPr>
          <w:rFonts w:ascii="Segoe UI" w:hAnsi="Segoe UI" w:cs="Segoe UI"/>
          <w:color w:val="943634" w:themeColor="accent2" w:themeShade="BF"/>
          <w:sz w:val="20"/>
          <w:szCs w:val="21"/>
        </w:rPr>
      </w:pPr>
    </w:p>
    <w:p w:rsidR="000D2C78" w:rsidRPr="00F64B8F" w:rsidRDefault="000D2C78" w:rsidP="000D2C78">
      <w:pPr>
        <w:pStyle w:val="BodyTextIndent"/>
        <w:spacing w:after="0"/>
        <w:ind w:left="0"/>
        <w:jc w:val="both"/>
        <w:rPr>
          <w:rFonts w:ascii="Segoe UI" w:hAnsi="Segoe UI" w:cs="Segoe UI"/>
          <w:bCs/>
          <w:sz w:val="21"/>
          <w:szCs w:val="21"/>
          <w:lang w:val="en-US"/>
        </w:rPr>
      </w:pPr>
      <w:r w:rsidRPr="002E4FFA">
        <w:rPr>
          <w:rFonts w:ascii="Segoe UI Semibold" w:hAnsi="Segoe UI Semibold" w:cs="Segoe UI Semilight"/>
          <w:bCs/>
          <w:sz w:val="21"/>
          <w:szCs w:val="21"/>
          <w:lang w:val="en-US"/>
        </w:rPr>
        <w:t>Accommodation Statement:</w:t>
      </w:r>
      <w:r w:rsidRPr="00F64B8F">
        <w:rPr>
          <w:rFonts w:ascii="Segoe UI" w:hAnsi="Segoe UI" w:cs="Segoe UI"/>
          <w:bCs/>
          <w:sz w:val="21"/>
          <w:szCs w:val="21"/>
          <w:lang w:val="en-US"/>
        </w:rPr>
        <w:t xml:space="preserve">  </w:t>
      </w:r>
      <w:r>
        <w:rPr>
          <w:rFonts w:ascii="Segoe UI" w:hAnsi="Segoe UI" w:cs="Segoe UI"/>
          <w:bCs/>
          <w:sz w:val="21"/>
          <w:szCs w:val="21"/>
          <w:lang w:val="en-US"/>
        </w:rPr>
        <w:t>Is available by contacting Melissa Trimble or Elizabeth Leiker at 405-271-4426.</w:t>
      </w:r>
    </w:p>
    <w:p w:rsidR="000D2C78" w:rsidRPr="003570FF" w:rsidRDefault="000D2C78" w:rsidP="000D2C78">
      <w:pPr>
        <w:tabs>
          <w:tab w:val="left" w:pos="540"/>
        </w:tabs>
        <w:jc w:val="both"/>
        <w:rPr>
          <w:rFonts w:ascii="Segoe UI" w:hAnsi="Segoe UI" w:cs="Segoe UI"/>
          <w:sz w:val="20"/>
          <w:szCs w:val="21"/>
        </w:rPr>
      </w:pPr>
    </w:p>
    <w:p w:rsidR="000D2C78" w:rsidRDefault="000D2C78" w:rsidP="000D2C78">
      <w:pPr>
        <w:pStyle w:val="BodyText3"/>
        <w:jc w:val="both"/>
        <w:rPr>
          <w:rFonts w:ascii="Segoe UI" w:hAnsi="Segoe UI" w:cs="Segoe UI"/>
          <w:sz w:val="21"/>
          <w:szCs w:val="21"/>
        </w:rPr>
      </w:pPr>
      <w:r w:rsidRPr="002E4FFA">
        <w:rPr>
          <w:rFonts w:ascii="Segoe UI Semibold" w:hAnsi="Segoe UI Semibold" w:cs="Segoe UI Semilight"/>
          <w:bCs w:val="0"/>
          <w:sz w:val="21"/>
          <w:szCs w:val="21"/>
        </w:rPr>
        <w:t>Disclaimer Statement</w:t>
      </w:r>
      <w:r>
        <w:rPr>
          <w:rFonts w:ascii="Segoe UI Semibold" w:hAnsi="Segoe UI Semibold" w:cs="Segoe UI Semilight"/>
          <w:bCs w:val="0"/>
          <w:sz w:val="21"/>
          <w:szCs w:val="21"/>
        </w:rPr>
        <w:t xml:space="preserve">:  </w:t>
      </w:r>
      <w:r w:rsidRPr="00F64B8F">
        <w:rPr>
          <w:rFonts w:ascii="Segoe UI" w:hAnsi="Segoe UI" w:cs="Segoe UI"/>
          <w:sz w:val="21"/>
          <w:szCs w:val="21"/>
        </w:rPr>
        <w:t xml:space="preserve">Statements, opinions and results of studies contained in the program are those of the presenters/authors and do not reflect the policy or position of the Board of Regents of the University of Oklahoma (“OU”) nor does OU provide any warranty as to their accuracy or reliability.  Every reasonable effort has been made to </w:t>
      </w:r>
      <w:r w:rsidRPr="00F64B8F">
        <w:rPr>
          <w:rFonts w:ascii="Segoe UI" w:hAnsi="Segoe UI" w:cs="Segoe UI"/>
          <w:sz w:val="21"/>
          <w:szCs w:val="21"/>
        </w:rPr>
        <w:lastRenderedPageBreak/>
        <w:t xml:space="preserve">faithfully reproduce the presentations and material as submitted. </w:t>
      </w:r>
      <w:r>
        <w:rPr>
          <w:rFonts w:ascii="Segoe UI" w:hAnsi="Segoe UI" w:cs="Segoe UI"/>
          <w:sz w:val="21"/>
          <w:szCs w:val="21"/>
        </w:rPr>
        <w:t xml:space="preserve"> </w:t>
      </w:r>
      <w:r w:rsidRPr="00F64B8F">
        <w:rPr>
          <w:rFonts w:ascii="Segoe UI" w:hAnsi="Segoe UI" w:cs="Segoe UI"/>
          <w:sz w:val="21"/>
          <w:szCs w:val="21"/>
        </w:rPr>
        <w:t>However, no responsibility is assumed by OU for any claims, injury and/or damage to persons or property from any cause, including negligence or otherwise, or from any use or operation of any methods, products, instruments or ideas contained in the material herein.</w:t>
      </w:r>
    </w:p>
    <w:p w:rsidR="000D2C78" w:rsidRPr="003570FF" w:rsidRDefault="000D2C78" w:rsidP="000D2C78">
      <w:pPr>
        <w:jc w:val="both"/>
        <w:rPr>
          <w:rFonts w:ascii="Segoe UI Semibold" w:hAnsi="Segoe UI Semibold" w:cs="Segoe UI Semilight"/>
          <w:bCs/>
          <w:sz w:val="20"/>
          <w:szCs w:val="21"/>
        </w:rPr>
      </w:pPr>
    </w:p>
    <w:p w:rsidR="001E04C2" w:rsidRPr="00977EB6" w:rsidRDefault="001E04C2" w:rsidP="001E04C2">
      <w:pPr>
        <w:rPr>
          <w:rFonts w:asciiTheme="minorHAnsi" w:hAnsiTheme="minorHAnsi"/>
          <w:color w:val="000000"/>
        </w:rPr>
      </w:pPr>
      <w:r w:rsidRPr="00165F69">
        <w:rPr>
          <w:rFonts w:asciiTheme="minorHAnsi" w:hAnsiTheme="minorHAnsi"/>
          <w:b/>
          <w:bCs/>
          <w:color w:val="000000"/>
        </w:rPr>
        <w:t>Policy on Planner and Presenter Disclosure:</w:t>
      </w:r>
      <w:r w:rsidRPr="00165F69">
        <w:rPr>
          <w:rFonts w:asciiTheme="minorHAnsi" w:hAnsiTheme="minorHAnsi"/>
          <w:color w:val="000000"/>
        </w:rPr>
        <w:t xml:space="preserve"> It is the policy of the University of Oklahoma College of Medicine that the faculty and presenters identify all financial relationships with ineligible companies relating to the topics of this educational activity, and also discloses discussions of off-label or investigational drugs/devices and/or therapies during their presentation(s).</w:t>
      </w:r>
      <w:r w:rsidRPr="00977EB6">
        <w:rPr>
          <w:rFonts w:asciiTheme="minorHAnsi" w:hAnsiTheme="minorHAnsi"/>
          <w:color w:val="000000"/>
        </w:rPr>
        <w:t xml:space="preserve"> </w:t>
      </w:r>
    </w:p>
    <w:p w:rsidR="000D2C78" w:rsidRPr="003C11C5" w:rsidRDefault="000D2C78" w:rsidP="003C11C5">
      <w:pPr>
        <w:shd w:val="clear" w:color="auto" w:fill="FFFFFF"/>
        <w:rPr>
          <w:color w:val="000000"/>
        </w:rPr>
      </w:pPr>
      <w:r>
        <w:rPr>
          <w:rFonts w:ascii="Segoe UI Semibold" w:hAnsi="Segoe UI Semibold" w:cs="Segoe UI Semilight"/>
          <w:bCs/>
          <w:iCs/>
          <w:sz w:val="21"/>
          <w:szCs w:val="21"/>
        </w:rPr>
        <w:t xml:space="preserve">Acknowledgement of </w:t>
      </w:r>
      <w:r w:rsidRPr="002E4FFA">
        <w:rPr>
          <w:rFonts w:ascii="Segoe UI Semibold" w:hAnsi="Segoe UI Semibold" w:cs="Segoe UI Semilight"/>
          <w:bCs/>
          <w:iCs/>
          <w:sz w:val="21"/>
          <w:szCs w:val="21"/>
        </w:rPr>
        <w:t>Commercial and In-Kind Support:</w:t>
      </w:r>
      <w:r w:rsidRPr="00F64B8F">
        <w:rPr>
          <w:rFonts w:ascii="Segoe UI" w:hAnsi="Segoe UI" w:cs="Segoe UI"/>
          <w:b/>
          <w:bCs/>
          <w:iCs/>
          <w:sz w:val="21"/>
          <w:szCs w:val="21"/>
        </w:rPr>
        <w:t xml:space="preserve">  </w:t>
      </w:r>
      <w:r w:rsidR="001E04C2" w:rsidRPr="008051FA">
        <w:rPr>
          <w:b/>
          <w:bCs/>
          <w:color w:val="000000"/>
        </w:rPr>
        <w:t>Commercial support</w:t>
      </w:r>
      <w:r w:rsidR="001E04C2" w:rsidRPr="008051FA">
        <w:rPr>
          <w:color w:val="000000"/>
        </w:rPr>
        <w:t xml:space="preserve"> is financial, or i</w:t>
      </w:r>
      <w:r w:rsidR="001E04C2">
        <w:rPr>
          <w:color w:val="000000"/>
        </w:rPr>
        <w:t>n-kind, contributions given by an ineligible company</w:t>
      </w:r>
      <w:r w:rsidR="001E04C2" w:rsidRPr="008051FA">
        <w:rPr>
          <w:color w:val="000000"/>
        </w:rPr>
        <w:t xml:space="preserve">, which is used to pay all or part of </w:t>
      </w:r>
      <w:r w:rsidR="001E04C2">
        <w:rPr>
          <w:color w:val="000000"/>
        </w:rPr>
        <w:t xml:space="preserve">the costs of a CME activity.  An ineligible company </w:t>
      </w:r>
      <w:r w:rsidR="001E04C2" w:rsidRPr="008051FA">
        <w:rPr>
          <w:color w:val="000000"/>
        </w:rPr>
        <w:t>is any</w:t>
      </w:r>
      <w:r w:rsidR="001E04C2">
        <w:rPr>
          <w:color w:val="000000"/>
        </w:rPr>
        <w:t xml:space="preserve"> company</w:t>
      </w:r>
      <w:r w:rsidR="001E04C2" w:rsidRPr="008051FA">
        <w:rPr>
          <w:color w:val="000000"/>
        </w:rPr>
        <w:t xml:space="preserve"> </w:t>
      </w:r>
      <w:r w:rsidR="001E04C2">
        <w:t>whose primary business is producing, marketing, selling, re-selling, or distributing healthcare products used by or on patients.</w:t>
      </w:r>
      <w:r w:rsidR="001E04C2">
        <w:br/>
      </w:r>
      <w:r w:rsidRPr="00F64B8F">
        <w:rPr>
          <w:rFonts w:ascii="Segoe UI" w:hAnsi="Segoe UI" w:cs="Segoe UI"/>
          <w:bCs/>
          <w:iCs/>
          <w:sz w:val="21"/>
          <w:szCs w:val="21"/>
        </w:rPr>
        <w:t>This activity received</w:t>
      </w:r>
      <w:r>
        <w:rPr>
          <w:rFonts w:ascii="Segoe UI" w:hAnsi="Segoe UI" w:cs="Segoe UI"/>
          <w:bCs/>
          <w:iCs/>
          <w:sz w:val="21"/>
          <w:szCs w:val="21"/>
        </w:rPr>
        <w:t xml:space="preserve"> no commercial or in-kind s</w:t>
      </w:r>
      <w:r w:rsidRPr="00F64B8F">
        <w:rPr>
          <w:rFonts w:ascii="Segoe UI" w:hAnsi="Segoe UI" w:cs="Segoe UI"/>
          <w:bCs/>
          <w:iCs/>
          <w:sz w:val="21"/>
          <w:szCs w:val="21"/>
        </w:rPr>
        <w:t>upport</w:t>
      </w:r>
      <w:r>
        <w:rPr>
          <w:rFonts w:ascii="Segoe UI" w:hAnsi="Segoe UI" w:cs="Segoe UI"/>
          <w:bCs/>
          <w:iCs/>
          <w:sz w:val="21"/>
          <w:szCs w:val="21"/>
        </w:rPr>
        <w:t>.</w:t>
      </w:r>
    </w:p>
    <w:p w:rsidR="000D2C78" w:rsidRPr="00F64B8F" w:rsidRDefault="000D2C78" w:rsidP="000D2C78">
      <w:pPr>
        <w:pStyle w:val="BodyTextIndent"/>
        <w:spacing w:after="0"/>
        <w:ind w:left="0"/>
        <w:jc w:val="center"/>
        <w:rPr>
          <w:rFonts w:ascii="Segoe UI" w:hAnsi="Segoe UI" w:cs="Segoe UI"/>
          <w:bCs/>
          <w:sz w:val="21"/>
          <w:szCs w:val="21"/>
          <w:lang w:val="en-US"/>
        </w:rPr>
      </w:pPr>
      <w:r w:rsidRPr="00F64B8F">
        <w:rPr>
          <w:rFonts w:ascii="Segoe UI" w:hAnsi="Segoe UI" w:cs="Segoe UI"/>
          <w:bCs/>
          <w:noProof/>
          <w:sz w:val="21"/>
          <w:szCs w:val="21"/>
          <w:lang w:val="en-US" w:eastAsia="en-US"/>
        </w:rPr>
        <mc:AlternateContent>
          <mc:Choice Requires="wps">
            <w:drawing>
              <wp:inline distT="0" distB="0" distL="0" distR="0" wp14:anchorId="2DCB194E" wp14:editId="639699A1">
                <wp:extent cx="6391275" cy="9525"/>
                <wp:effectExtent l="19050" t="19050" r="0" b="28575"/>
                <wp:docPr id="1" name="Straight Connector 1"/>
                <wp:cNvGraphicFramePr/>
                <a:graphic xmlns:a="http://schemas.openxmlformats.org/drawingml/2006/main">
                  <a:graphicData uri="http://schemas.microsoft.com/office/word/2010/wordprocessingShape">
                    <wps:wsp>
                      <wps:cNvCnPr/>
                      <wps:spPr>
                        <a:xfrm>
                          <a:off x="0" y="0"/>
                          <a:ext cx="6391275" cy="9525"/>
                        </a:xfrm>
                        <a:prstGeom prst="line">
                          <a:avLst/>
                        </a:prstGeom>
                        <a:ln w="28575" cap="rnd">
                          <a:solidFill>
                            <a:srgbClr val="80000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4F79F3D"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503.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" strokecolor="maroon" strokeweight="2.25pt">
                <v:stroke dashstyle="1 1" endcap="round"/>
                <w10:anchorlock/>
              </v:line>
            </w:pict>
          </mc:Fallback>
        </mc:AlternateContent>
      </w:r>
    </w:p>
    <w:p w:rsidR="000D2C78" w:rsidRPr="00C971BA" w:rsidRDefault="000D2C78" w:rsidP="000D2C78">
      <w:pPr>
        <w:pStyle w:val="BodyTextIndent"/>
        <w:spacing w:after="0"/>
        <w:ind w:left="0"/>
        <w:rPr>
          <w:rFonts w:ascii="Segoe UI Semibold" w:hAnsi="Segoe UI Semibold" w:cs="Segoe UI Semilight"/>
          <w:bCs/>
          <w:sz w:val="21"/>
          <w:szCs w:val="21"/>
          <w:lang w:val="en-US"/>
        </w:rPr>
      </w:pPr>
      <w:r>
        <w:rPr>
          <w:rFonts w:ascii="Segoe UI Semibold" w:hAnsi="Segoe UI Semibold" w:cs="Segoe UI Semilight"/>
          <w:bCs/>
          <w:sz w:val="21"/>
          <w:szCs w:val="21"/>
          <w:u w:val="single"/>
          <w:lang w:val="en-US"/>
        </w:rPr>
        <w:t xml:space="preserve">**Please call 405-271-5964 for ZOOM </w:t>
      </w:r>
      <w:r w:rsidRPr="002E4FFA">
        <w:rPr>
          <w:rFonts w:ascii="Segoe UI Semibold" w:hAnsi="Segoe UI Semibold" w:cs="Segoe UI Semilight"/>
          <w:bCs/>
          <w:sz w:val="21"/>
          <w:szCs w:val="21"/>
          <w:u w:val="single"/>
        </w:rPr>
        <w:t>Information for guests of Orthopedic Surgery Grand Rounds</w:t>
      </w:r>
      <w:r w:rsidRPr="002E4FFA">
        <w:rPr>
          <w:rFonts w:ascii="Segoe UI Semibold" w:hAnsi="Segoe UI Semibold" w:cs="Segoe UI Semilight"/>
          <w:bCs/>
          <w:sz w:val="21"/>
          <w:szCs w:val="21"/>
        </w:rPr>
        <w:t>:</w:t>
      </w:r>
      <w:r>
        <w:rPr>
          <w:rFonts w:ascii="Segoe UI Semibold" w:hAnsi="Segoe UI Semibold" w:cs="Segoe UI Semilight"/>
          <w:bCs/>
          <w:sz w:val="21"/>
          <w:szCs w:val="21"/>
          <w:lang w:val="en-US"/>
        </w:rPr>
        <w:t>**</w:t>
      </w:r>
    </w:p>
    <w:p w:rsidR="003332EA" w:rsidRDefault="003332EA" w:rsidP="001E04C2">
      <w:pPr>
        <w:jc w:val="center"/>
        <w:rPr>
          <w:rFonts w:asciiTheme="minorHAnsi" w:hAnsiTheme="minorHAnsi"/>
          <w:b/>
          <w:bCs/>
          <w:color w:val="000000"/>
        </w:rPr>
      </w:pPr>
    </w:p>
    <w:p w:rsidR="001E04C2" w:rsidRPr="00165F69" w:rsidRDefault="001E04C2" w:rsidP="001E04C2">
      <w:pPr>
        <w:jc w:val="center"/>
        <w:rPr>
          <w:rFonts w:asciiTheme="minorHAnsi" w:hAnsiTheme="minorHAnsi"/>
          <w:b/>
          <w:bCs/>
          <w:color w:val="000000"/>
        </w:rPr>
      </w:pPr>
      <w:r w:rsidRPr="00165F69">
        <w:rPr>
          <w:rFonts w:asciiTheme="minorHAnsi" w:hAnsiTheme="minorHAnsi"/>
          <w:b/>
          <w:bCs/>
          <w:color w:val="000000"/>
        </w:rPr>
        <w:t>Disclosure &amp; Mitigation Report</w:t>
      </w:r>
    </w:p>
    <w:p w:rsidR="001E04C2" w:rsidRPr="00977EB6" w:rsidRDefault="001E04C2" w:rsidP="001E04C2">
      <w:pPr>
        <w:rPr>
          <w:rFonts w:asciiTheme="minorHAnsi" w:hAnsiTheme="minorHAnsi"/>
          <w:b/>
          <w:bCs/>
          <w:color w:val="000000"/>
        </w:rPr>
      </w:pPr>
      <w:r w:rsidRPr="00165F69">
        <w:rPr>
          <w:rFonts w:asciiTheme="minorHAnsi" w:hAnsiTheme="minorHAnsi"/>
          <w:sz w:val="20"/>
          <w:szCs w:val="20"/>
        </w:rPr>
        <w:t>The University of Oklahoma College of Medicine and the Irwin H. Brown Office of Continuing Professional Development must ensure balance, independence, objectivity and scientific rigor in all its accredited CE 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planners and presenters and ineligible companies for the purpose of determining the potential presence of bias or influence over educational content. The following is a summary of this activity’s disclosure and mitigation information.</w:t>
      </w:r>
    </w:p>
    <w:p w:rsidR="000D2C78" w:rsidRPr="0096418A" w:rsidRDefault="000D2C78" w:rsidP="000D2C78">
      <w:pPr>
        <w:pStyle w:val="BodyTextIndent"/>
        <w:spacing w:after="0"/>
        <w:ind w:left="0"/>
        <w:rPr>
          <w:rFonts w:ascii="Segoe UI" w:hAnsi="Segoe UI" w:cs="Segoe UI"/>
          <w:bCs/>
          <w:sz w:val="20"/>
          <w:szCs w:val="20"/>
          <w:lang w:val="en-US"/>
        </w:rPr>
      </w:pPr>
    </w:p>
    <w:tbl>
      <w:tblPr>
        <w:tblStyle w:val="TableGrid"/>
        <w:tblW w:w="5000" w:type="pct"/>
        <w:jc w:val="center"/>
        <w:tblBorders>
          <w:top w:val="single" w:sz="12" w:space="0" w:color="auto"/>
          <w:left w:val="single" w:sz="12" w:space="0" w:color="auto"/>
          <w:bottom w:val="single" w:sz="12" w:space="0" w:color="auto"/>
          <w:right w:val="single" w:sz="12" w:space="0" w:color="auto"/>
          <w:insideH w:val="single" w:sz="6" w:space="0" w:color="auto"/>
          <w:insideV w:val="dotted" w:sz="4" w:space="0" w:color="auto"/>
        </w:tblBorders>
        <w:tblLook w:val="04A0" w:firstRow="1" w:lastRow="0" w:firstColumn="1" w:lastColumn="0" w:noHBand="0" w:noVBand="1"/>
      </w:tblPr>
      <w:tblGrid>
        <w:gridCol w:w="1785"/>
        <w:gridCol w:w="1351"/>
        <w:gridCol w:w="1801"/>
        <w:gridCol w:w="1891"/>
        <w:gridCol w:w="54"/>
        <w:gridCol w:w="1803"/>
        <w:gridCol w:w="142"/>
        <w:gridCol w:w="1943"/>
      </w:tblGrid>
      <w:tr w:rsidR="001E04C2" w:rsidTr="001E04C2">
        <w:trPr>
          <w:jc w:val="center"/>
        </w:trPr>
        <w:tc>
          <w:tcPr>
            <w:tcW w:w="2292" w:type="pct"/>
            <w:gridSpan w:val="3"/>
            <w:tcBorders>
              <w:top w:val="single" w:sz="12" w:space="0" w:color="auto"/>
              <w:bottom w:val="single" w:sz="6" w:space="0" w:color="auto"/>
            </w:tcBorders>
            <w:shd w:val="clear" w:color="auto" w:fill="D9D9D9" w:themeFill="background1" w:themeFillShade="D9"/>
            <w:vAlign w:val="center"/>
          </w:tcPr>
          <w:p w:rsidR="001E04C2" w:rsidRPr="00CE400C" w:rsidRDefault="001E04C2" w:rsidP="00CA3B6D">
            <w:pPr>
              <w:pStyle w:val="BodyTextIndent"/>
              <w:spacing w:after="0"/>
              <w:ind w:left="0"/>
              <w:jc w:val="center"/>
              <w:rPr>
                <w:rFonts w:ascii="Segoe UI Semilight" w:hAnsi="Segoe UI Semilight" w:cs="Segoe UI Semilight"/>
                <w:b/>
                <w:bCs/>
                <w:lang w:val="en-US"/>
              </w:rPr>
            </w:pPr>
          </w:p>
        </w:tc>
        <w:tc>
          <w:tcPr>
            <w:tcW w:w="2708" w:type="pct"/>
            <w:gridSpan w:val="5"/>
            <w:tcBorders>
              <w:top w:val="single" w:sz="12" w:space="0" w:color="auto"/>
              <w:bottom w:val="single" w:sz="6" w:space="0" w:color="auto"/>
            </w:tcBorders>
            <w:shd w:val="clear" w:color="auto" w:fill="D9D9D9" w:themeFill="background1" w:themeFillShade="D9"/>
            <w:vAlign w:val="center"/>
          </w:tcPr>
          <w:p w:rsidR="001E04C2" w:rsidRPr="00CE400C" w:rsidRDefault="001E04C2" w:rsidP="00CA3B6D">
            <w:pPr>
              <w:pStyle w:val="BodyTextIndent"/>
              <w:spacing w:after="0"/>
              <w:ind w:left="0"/>
              <w:jc w:val="center"/>
              <w:rPr>
                <w:rFonts w:ascii="Segoe UI Semilight" w:hAnsi="Segoe UI Semilight" w:cs="Segoe UI Semilight"/>
                <w:b/>
                <w:bCs/>
                <w:lang w:val="en-US"/>
              </w:rPr>
            </w:pPr>
            <w:r>
              <w:rPr>
                <w:rFonts w:ascii="Segoe UI Semilight" w:hAnsi="Segoe UI Semilight" w:cs="Segoe UI Semilight"/>
                <w:b/>
                <w:bCs/>
                <w:lang w:val="en-US"/>
              </w:rPr>
              <w:t>Nature of the Financial Relationship</w:t>
            </w:r>
          </w:p>
        </w:tc>
      </w:tr>
      <w:tr w:rsidR="000D2C78" w:rsidTr="00CA3B6D">
        <w:trPr>
          <w:jc w:val="center"/>
        </w:trPr>
        <w:tc>
          <w:tcPr>
            <w:tcW w:w="829" w:type="pct"/>
            <w:tcBorders>
              <w:top w:val="single" w:sz="12" w:space="0" w:color="auto"/>
              <w:bottom w:val="single" w:sz="6" w:space="0" w:color="auto"/>
            </w:tcBorders>
            <w:shd w:val="clear" w:color="auto" w:fill="D9D9D9" w:themeFill="background1" w:themeFillShade="D9"/>
            <w:vAlign w:val="center"/>
          </w:tcPr>
          <w:p w:rsidR="000D2C78" w:rsidRPr="00CE400C" w:rsidRDefault="000D2C78" w:rsidP="00CA3B6D">
            <w:pPr>
              <w:pStyle w:val="BodyTextIndent"/>
              <w:spacing w:after="0"/>
              <w:ind w:left="0"/>
              <w:jc w:val="center"/>
              <w:rPr>
                <w:rFonts w:ascii="Segoe UI Semilight" w:hAnsi="Segoe UI Semilight" w:cs="Segoe UI Semilight"/>
                <w:b/>
                <w:bCs/>
                <w:lang w:val="en-US"/>
              </w:rPr>
            </w:pPr>
            <w:r w:rsidRPr="00CE400C">
              <w:rPr>
                <w:rFonts w:ascii="Segoe UI Semilight" w:hAnsi="Segoe UI Semilight" w:cs="Segoe UI Semilight"/>
                <w:b/>
                <w:bCs/>
                <w:lang w:val="en-US"/>
              </w:rPr>
              <w:t>Role</w:t>
            </w:r>
          </w:p>
        </w:tc>
        <w:tc>
          <w:tcPr>
            <w:tcW w:w="627" w:type="pct"/>
            <w:tcBorders>
              <w:top w:val="single" w:sz="12" w:space="0" w:color="auto"/>
              <w:bottom w:val="single" w:sz="6" w:space="0" w:color="auto"/>
            </w:tcBorders>
            <w:shd w:val="clear" w:color="auto" w:fill="D9D9D9" w:themeFill="background1" w:themeFillShade="D9"/>
            <w:vAlign w:val="center"/>
          </w:tcPr>
          <w:p w:rsidR="000D2C78" w:rsidRPr="00CE400C" w:rsidRDefault="000D2C78" w:rsidP="00CA3B6D">
            <w:pPr>
              <w:pStyle w:val="BodyTextIndent"/>
              <w:spacing w:after="0"/>
              <w:ind w:left="0"/>
              <w:jc w:val="center"/>
              <w:rPr>
                <w:rFonts w:ascii="Segoe UI Semilight" w:hAnsi="Segoe UI Semilight" w:cs="Segoe UI Semilight"/>
                <w:b/>
                <w:bCs/>
                <w:lang w:val="en-US"/>
              </w:rPr>
            </w:pPr>
            <w:r w:rsidRPr="00CE400C">
              <w:rPr>
                <w:rFonts w:ascii="Segoe UI Semilight" w:hAnsi="Segoe UI Semilight" w:cs="Segoe UI Semilight"/>
                <w:b/>
                <w:bCs/>
                <w:lang w:val="en-US"/>
              </w:rPr>
              <w:t>First Name</w:t>
            </w:r>
          </w:p>
        </w:tc>
        <w:tc>
          <w:tcPr>
            <w:tcW w:w="836" w:type="pct"/>
            <w:tcBorders>
              <w:top w:val="single" w:sz="12" w:space="0" w:color="auto"/>
              <w:bottom w:val="single" w:sz="6" w:space="0" w:color="auto"/>
            </w:tcBorders>
            <w:shd w:val="clear" w:color="auto" w:fill="D9D9D9" w:themeFill="background1" w:themeFillShade="D9"/>
            <w:vAlign w:val="center"/>
          </w:tcPr>
          <w:p w:rsidR="000D2C78" w:rsidRPr="00CE400C" w:rsidRDefault="000D2C78" w:rsidP="00CA3B6D">
            <w:pPr>
              <w:pStyle w:val="BodyTextIndent"/>
              <w:spacing w:after="0"/>
              <w:ind w:left="0"/>
              <w:jc w:val="center"/>
              <w:rPr>
                <w:rFonts w:ascii="Segoe UI Semilight" w:hAnsi="Segoe UI Semilight" w:cs="Segoe UI Semilight"/>
                <w:b/>
                <w:bCs/>
                <w:lang w:val="en-US"/>
              </w:rPr>
            </w:pPr>
            <w:r w:rsidRPr="00CE400C">
              <w:rPr>
                <w:rFonts w:ascii="Segoe UI Semilight" w:hAnsi="Segoe UI Semilight" w:cs="Segoe UI Semilight"/>
                <w:b/>
                <w:bCs/>
                <w:lang w:val="en-US"/>
              </w:rPr>
              <w:t>Last Name</w:t>
            </w:r>
          </w:p>
        </w:tc>
        <w:tc>
          <w:tcPr>
            <w:tcW w:w="878" w:type="pct"/>
            <w:tcBorders>
              <w:top w:val="single" w:sz="12" w:space="0" w:color="auto"/>
              <w:bottom w:val="single" w:sz="6" w:space="0" w:color="auto"/>
            </w:tcBorders>
            <w:shd w:val="clear" w:color="auto" w:fill="D9D9D9" w:themeFill="background1" w:themeFillShade="D9"/>
            <w:vAlign w:val="center"/>
          </w:tcPr>
          <w:p w:rsidR="000D2C78" w:rsidRPr="00CE400C" w:rsidRDefault="001E04C2" w:rsidP="00CA3B6D">
            <w:pPr>
              <w:pStyle w:val="BodyTextIndent"/>
              <w:spacing w:after="0"/>
              <w:ind w:left="0"/>
              <w:jc w:val="center"/>
              <w:rPr>
                <w:rFonts w:ascii="Segoe UI Semilight" w:hAnsi="Segoe UI Semilight" w:cs="Segoe UI Semilight"/>
                <w:b/>
                <w:bCs/>
                <w:lang w:val="en-US"/>
              </w:rPr>
            </w:pPr>
            <w:r>
              <w:rPr>
                <w:rFonts w:ascii="Segoe UI Semilight" w:hAnsi="Segoe UI Semilight" w:cs="Segoe UI Semilight"/>
                <w:b/>
                <w:bCs/>
                <w:lang w:val="en-US"/>
              </w:rPr>
              <w:t>Ineligible Company</w:t>
            </w:r>
          </w:p>
        </w:tc>
        <w:tc>
          <w:tcPr>
            <w:tcW w:w="862" w:type="pct"/>
            <w:gridSpan w:val="2"/>
            <w:tcBorders>
              <w:top w:val="single" w:sz="12" w:space="0" w:color="auto"/>
              <w:bottom w:val="single" w:sz="6" w:space="0" w:color="auto"/>
            </w:tcBorders>
            <w:shd w:val="clear" w:color="auto" w:fill="D9D9D9" w:themeFill="background1" w:themeFillShade="D9"/>
            <w:vAlign w:val="center"/>
          </w:tcPr>
          <w:p w:rsidR="000D2C78" w:rsidRPr="00CE400C" w:rsidRDefault="000D2C78" w:rsidP="00CA3B6D">
            <w:pPr>
              <w:pStyle w:val="BodyTextIndent"/>
              <w:spacing w:after="0"/>
              <w:ind w:left="0"/>
              <w:jc w:val="center"/>
              <w:rPr>
                <w:rFonts w:ascii="Segoe UI Semilight" w:hAnsi="Segoe UI Semilight" w:cs="Segoe UI Semilight"/>
                <w:b/>
                <w:bCs/>
                <w:lang w:val="en-US"/>
              </w:rPr>
            </w:pPr>
            <w:r w:rsidRPr="00CE400C">
              <w:rPr>
                <w:rFonts w:ascii="Segoe UI Semilight" w:hAnsi="Segoe UI Semilight" w:cs="Segoe UI Semilight"/>
                <w:b/>
                <w:bCs/>
                <w:lang w:val="en-US"/>
              </w:rPr>
              <w:t>What was received?</w:t>
            </w:r>
          </w:p>
        </w:tc>
        <w:tc>
          <w:tcPr>
            <w:tcW w:w="968" w:type="pct"/>
            <w:gridSpan w:val="2"/>
            <w:tcBorders>
              <w:top w:val="single" w:sz="12" w:space="0" w:color="auto"/>
              <w:bottom w:val="single" w:sz="6" w:space="0" w:color="auto"/>
            </w:tcBorders>
            <w:shd w:val="clear" w:color="auto" w:fill="D9D9D9" w:themeFill="background1" w:themeFillShade="D9"/>
            <w:vAlign w:val="center"/>
          </w:tcPr>
          <w:p w:rsidR="000D2C78" w:rsidRPr="00CE400C" w:rsidRDefault="000D2C78" w:rsidP="00CA3B6D">
            <w:pPr>
              <w:pStyle w:val="BodyTextIndent"/>
              <w:spacing w:after="0"/>
              <w:ind w:left="0"/>
              <w:jc w:val="center"/>
              <w:rPr>
                <w:rFonts w:ascii="Segoe UI Semilight" w:hAnsi="Segoe UI Semilight" w:cs="Segoe UI Semilight"/>
                <w:b/>
                <w:bCs/>
                <w:lang w:val="en-US"/>
              </w:rPr>
            </w:pPr>
            <w:r w:rsidRPr="00CE400C">
              <w:rPr>
                <w:rFonts w:ascii="Segoe UI Semilight" w:hAnsi="Segoe UI Semilight" w:cs="Segoe UI Semilight"/>
                <w:b/>
                <w:bCs/>
                <w:lang w:val="en-US"/>
              </w:rPr>
              <w:t>For what role?</w:t>
            </w:r>
          </w:p>
        </w:tc>
      </w:tr>
      <w:tr w:rsidR="00AB7EDE" w:rsidRPr="00966C77" w:rsidTr="00CA3B6D">
        <w:trPr>
          <w:jc w:val="center"/>
        </w:trPr>
        <w:tc>
          <w:tcPr>
            <w:tcW w:w="829" w:type="pct"/>
            <w:tcBorders>
              <w:top w:val="single" w:sz="6" w:space="0" w:color="auto"/>
              <w:bottom w:val="single" w:sz="6" w:space="0" w:color="auto"/>
            </w:tcBorders>
            <w:shd w:val="clear" w:color="auto" w:fill="auto"/>
            <w:vAlign w:val="center"/>
          </w:tcPr>
          <w:p w:rsidR="00AB7EDE" w:rsidRDefault="00AB7EDE" w:rsidP="00AB7EDE">
            <w:pPr>
              <w:pStyle w:val="BodyTextIndent"/>
              <w:spacing w:after="0"/>
              <w:ind w:left="0"/>
              <w:rPr>
                <w:rFonts w:ascii="Segoe UI" w:hAnsi="Segoe UI" w:cs="Segoe UI"/>
                <w:bCs/>
                <w:sz w:val="20"/>
                <w:lang w:val="en-US"/>
              </w:rPr>
            </w:pPr>
            <w:r>
              <w:rPr>
                <w:rFonts w:ascii="Segoe UI" w:hAnsi="Segoe UI" w:cs="Segoe UI"/>
                <w:bCs/>
                <w:sz w:val="20"/>
                <w:lang w:val="en-US"/>
              </w:rPr>
              <w:t>Presenter</w:t>
            </w:r>
          </w:p>
        </w:tc>
        <w:tc>
          <w:tcPr>
            <w:tcW w:w="627" w:type="pct"/>
            <w:tcBorders>
              <w:top w:val="single" w:sz="6" w:space="0" w:color="auto"/>
              <w:bottom w:val="single" w:sz="6" w:space="0" w:color="auto"/>
            </w:tcBorders>
            <w:shd w:val="clear" w:color="auto" w:fill="auto"/>
            <w:vAlign w:val="center"/>
          </w:tcPr>
          <w:p w:rsidR="00AB7EDE" w:rsidRPr="002F36C5" w:rsidRDefault="005B2F3B" w:rsidP="00AB7EDE">
            <w:pPr>
              <w:pStyle w:val="BodyTextIndent"/>
              <w:spacing w:after="0"/>
              <w:ind w:left="0"/>
              <w:rPr>
                <w:rFonts w:ascii="Segoe UI" w:hAnsi="Segoe UI" w:cs="Segoe UI"/>
                <w:bCs/>
                <w:sz w:val="20"/>
                <w:lang w:val="en-US"/>
              </w:rPr>
            </w:pPr>
            <w:r>
              <w:rPr>
                <w:rFonts w:ascii="Segoe UI" w:hAnsi="Segoe UI" w:cs="Segoe UI"/>
                <w:bCs/>
                <w:sz w:val="20"/>
                <w:lang w:val="en-US"/>
              </w:rPr>
              <w:t>Cameron</w:t>
            </w:r>
          </w:p>
        </w:tc>
        <w:tc>
          <w:tcPr>
            <w:tcW w:w="836" w:type="pct"/>
            <w:tcBorders>
              <w:top w:val="single" w:sz="6" w:space="0" w:color="auto"/>
              <w:bottom w:val="single" w:sz="6" w:space="0" w:color="auto"/>
            </w:tcBorders>
            <w:shd w:val="clear" w:color="auto" w:fill="auto"/>
            <w:vAlign w:val="center"/>
          </w:tcPr>
          <w:p w:rsidR="00AB7EDE" w:rsidRPr="00AB7EDE" w:rsidRDefault="005B2F3B" w:rsidP="00AB7EDE">
            <w:pPr>
              <w:pStyle w:val="BodyTextIndent"/>
              <w:spacing w:after="0"/>
              <w:ind w:left="0"/>
              <w:rPr>
                <w:rFonts w:ascii="Segoe UI" w:hAnsi="Segoe UI" w:cs="Segoe UI"/>
                <w:bCs/>
                <w:sz w:val="19"/>
                <w:szCs w:val="19"/>
                <w:lang w:val="en-US"/>
              </w:rPr>
            </w:pPr>
            <w:r>
              <w:rPr>
                <w:rFonts w:ascii="Segoe UI" w:hAnsi="Segoe UI" w:cs="Segoe UI"/>
                <w:bCs/>
                <w:sz w:val="19"/>
                <w:szCs w:val="19"/>
                <w:lang w:val="en-US"/>
              </w:rPr>
              <w:t>Shirazi, MD</w:t>
            </w:r>
          </w:p>
        </w:tc>
        <w:tc>
          <w:tcPr>
            <w:tcW w:w="2708" w:type="pct"/>
            <w:gridSpan w:val="5"/>
            <w:tcBorders>
              <w:top w:val="single" w:sz="6" w:space="0" w:color="auto"/>
              <w:bottom w:val="single" w:sz="6" w:space="0" w:color="auto"/>
            </w:tcBorders>
            <w:shd w:val="clear" w:color="auto" w:fill="auto"/>
            <w:vAlign w:val="center"/>
          </w:tcPr>
          <w:p w:rsidR="00AB7EDE" w:rsidRPr="00966C77" w:rsidRDefault="00AB7EDE" w:rsidP="00AB7EDE">
            <w:pPr>
              <w:pStyle w:val="BodyTextIndent"/>
              <w:spacing w:after="0"/>
              <w:ind w:left="0"/>
              <w:jc w:val="both"/>
              <w:rPr>
                <w:rFonts w:ascii="Segoe UI" w:hAnsi="Segoe UI" w:cs="Segoe UI"/>
                <w:bCs/>
                <w:sz w:val="20"/>
                <w:lang w:val="en-US"/>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AB7EDE" w:rsidRPr="00966C77" w:rsidTr="00711AD0">
        <w:trPr>
          <w:jc w:val="center"/>
        </w:trPr>
        <w:tc>
          <w:tcPr>
            <w:tcW w:w="829" w:type="pct"/>
            <w:tcBorders>
              <w:top w:val="single" w:sz="6" w:space="0" w:color="auto"/>
              <w:bottom w:val="single" w:sz="6" w:space="0" w:color="auto"/>
            </w:tcBorders>
            <w:shd w:val="clear" w:color="auto" w:fill="F2F2F2" w:themeFill="background1" w:themeFillShade="F2"/>
            <w:vAlign w:val="center"/>
          </w:tcPr>
          <w:p w:rsidR="00AB7EDE" w:rsidRDefault="00AB7EDE" w:rsidP="00AB7EDE">
            <w:pPr>
              <w:pStyle w:val="BodyTextIndent"/>
              <w:spacing w:after="0"/>
              <w:ind w:left="0"/>
              <w:rPr>
                <w:rFonts w:ascii="Segoe UI" w:hAnsi="Segoe UI" w:cs="Segoe UI"/>
                <w:bCs/>
                <w:sz w:val="20"/>
                <w:lang w:val="en-US"/>
              </w:rPr>
            </w:pPr>
            <w:r>
              <w:rPr>
                <w:rFonts w:ascii="Segoe UI" w:hAnsi="Segoe UI" w:cs="Segoe UI"/>
                <w:bCs/>
                <w:sz w:val="20"/>
                <w:lang w:val="en-US"/>
              </w:rPr>
              <w:t>Presenter</w:t>
            </w:r>
          </w:p>
        </w:tc>
        <w:tc>
          <w:tcPr>
            <w:tcW w:w="627" w:type="pct"/>
            <w:tcBorders>
              <w:top w:val="single" w:sz="6" w:space="0" w:color="auto"/>
              <w:bottom w:val="single" w:sz="6" w:space="0" w:color="auto"/>
            </w:tcBorders>
            <w:shd w:val="clear" w:color="auto" w:fill="F2F2F2" w:themeFill="background1" w:themeFillShade="F2"/>
            <w:vAlign w:val="center"/>
          </w:tcPr>
          <w:p w:rsidR="00AB7EDE" w:rsidRPr="00D144DF" w:rsidRDefault="00D144DF" w:rsidP="00AB7EDE">
            <w:pPr>
              <w:pStyle w:val="BodyTextIndent"/>
              <w:spacing w:after="0"/>
              <w:ind w:left="0"/>
              <w:rPr>
                <w:rFonts w:ascii="Segoe UI" w:hAnsi="Segoe UI" w:cs="Segoe UI"/>
                <w:bCs/>
                <w:sz w:val="20"/>
                <w:lang w:val="en-US"/>
              </w:rPr>
            </w:pPr>
            <w:r w:rsidRPr="00D144DF">
              <w:rPr>
                <w:rFonts w:ascii="Segoe UI" w:hAnsi="Segoe UI" w:cs="Segoe UI"/>
                <w:bCs/>
                <w:sz w:val="20"/>
                <w:lang w:val="en-US"/>
              </w:rPr>
              <w:t>Garrett</w:t>
            </w:r>
          </w:p>
        </w:tc>
        <w:tc>
          <w:tcPr>
            <w:tcW w:w="836" w:type="pct"/>
            <w:tcBorders>
              <w:top w:val="single" w:sz="6" w:space="0" w:color="auto"/>
              <w:bottom w:val="single" w:sz="6" w:space="0" w:color="auto"/>
            </w:tcBorders>
            <w:shd w:val="clear" w:color="auto" w:fill="F2F2F2" w:themeFill="background1" w:themeFillShade="F2"/>
            <w:vAlign w:val="center"/>
          </w:tcPr>
          <w:p w:rsidR="00AB7EDE" w:rsidRPr="00D144DF" w:rsidRDefault="00D144DF" w:rsidP="00AB7EDE">
            <w:pPr>
              <w:pStyle w:val="BodyTextIndent"/>
              <w:spacing w:after="0"/>
              <w:ind w:left="0"/>
              <w:rPr>
                <w:rFonts w:ascii="Segoe UI" w:hAnsi="Segoe UI" w:cs="Segoe UI"/>
                <w:bCs/>
                <w:sz w:val="19"/>
                <w:szCs w:val="19"/>
                <w:lang w:val="en-US"/>
              </w:rPr>
            </w:pPr>
            <w:r w:rsidRPr="00D144DF">
              <w:rPr>
                <w:rFonts w:ascii="Segoe UI" w:hAnsi="Segoe UI" w:cs="Segoe UI"/>
                <w:bCs/>
                <w:sz w:val="19"/>
                <w:szCs w:val="19"/>
                <w:lang w:val="en-US"/>
              </w:rPr>
              <w:t>Waller, MD</w:t>
            </w:r>
          </w:p>
        </w:tc>
        <w:tc>
          <w:tcPr>
            <w:tcW w:w="2708" w:type="pct"/>
            <w:gridSpan w:val="5"/>
            <w:tcBorders>
              <w:top w:val="single" w:sz="6" w:space="0" w:color="auto"/>
              <w:bottom w:val="single" w:sz="6" w:space="0" w:color="auto"/>
            </w:tcBorders>
            <w:shd w:val="clear" w:color="auto" w:fill="F2F2F2" w:themeFill="background1" w:themeFillShade="F2"/>
          </w:tcPr>
          <w:p w:rsidR="00AB7EDE" w:rsidRDefault="00AB7EDE" w:rsidP="00AB7EDE">
            <w:r w:rsidRPr="00400BA1">
              <w:rPr>
                <w:rFonts w:asciiTheme="minorHAnsi" w:hAnsiTheme="minorHAnsi"/>
                <w:sz w:val="20"/>
                <w:szCs w:val="20"/>
              </w:rPr>
              <w:t>I have no financial relationships or affiliations with ineligible companies to disclose.</w:t>
            </w:r>
          </w:p>
        </w:tc>
      </w:tr>
      <w:tr w:rsidR="00D144DF" w:rsidRPr="00966C77" w:rsidTr="0093326A">
        <w:trPr>
          <w:jc w:val="center"/>
        </w:trPr>
        <w:tc>
          <w:tcPr>
            <w:tcW w:w="829" w:type="pct"/>
            <w:tcBorders>
              <w:top w:val="single" w:sz="6" w:space="0" w:color="auto"/>
              <w:bottom w:val="single" w:sz="6" w:space="0" w:color="auto"/>
            </w:tcBorders>
            <w:shd w:val="clear" w:color="auto" w:fill="F2F2F2" w:themeFill="background1" w:themeFillShade="F2"/>
          </w:tcPr>
          <w:p w:rsidR="00D144DF" w:rsidRDefault="00D144DF" w:rsidP="00D144DF">
            <w:r w:rsidRPr="005116AD">
              <w:rPr>
                <w:rFonts w:ascii="Segoe UI" w:hAnsi="Segoe UI" w:cs="Segoe UI"/>
                <w:bCs/>
                <w:sz w:val="20"/>
              </w:rPr>
              <w:t>Presenter</w:t>
            </w:r>
          </w:p>
        </w:tc>
        <w:tc>
          <w:tcPr>
            <w:tcW w:w="627" w:type="pct"/>
            <w:tcBorders>
              <w:top w:val="single" w:sz="6" w:space="0" w:color="auto"/>
              <w:bottom w:val="single" w:sz="6" w:space="0" w:color="auto"/>
            </w:tcBorders>
            <w:shd w:val="clear" w:color="auto" w:fill="F2F2F2" w:themeFill="background1" w:themeFillShade="F2"/>
            <w:vAlign w:val="center"/>
          </w:tcPr>
          <w:p w:rsidR="00D144DF" w:rsidRPr="00D144DF" w:rsidRDefault="00D144DF" w:rsidP="00D144DF">
            <w:pPr>
              <w:pStyle w:val="BodyTextIndent"/>
              <w:spacing w:after="0"/>
              <w:ind w:left="0"/>
              <w:rPr>
                <w:rFonts w:ascii="Segoe UI" w:hAnsi="Segoe UI" w:cs="Segoe UI"/>
                <w:bCs/>
                <w:sz w:val="20"/>
                <w:lang w:val="en-US"/>
              </w:rPr>
            </w:pPr>
            <w:r w:rsidRPr="00D144DF">
              <w:rPr>
                <w:rFonts w:ascii="Segoe UI" w:hAnsi="Segoe UI" w:cs="Segoe UI"/>
                <w:bCs/>
                <w:sz w:val="20"/>
                <w:lang w:val="en-US"/>
              </w:rPr>
              <w:t xml:space="preserve">Hannah </w:t>
            </w:r>
          </w:p>
        </w:tc>
        <w:tc>
          <w:tcPr>
            <w:tcW w:w="836" w:type="pct"/>
            <w:tcBorders>
              <w:top w:val="single" w:sz="6" w:space="0" w:color="auto"/>
              <w:bottom w:val="single" w:sz="6" w:space="0" w:color="auto"/>
            </w:tcBorders>
            <w:shd w:val="clear" w:color="auto" w:fill="F2F2F2" w:themeFill="background1" w:themeFillShade="F2"/>
            <w:vAlign w:val="center"/>
          </w:tcPr>
          <w:p w:rsidR="00D144DF" w:rsidRPr="00D144DF" w:rsidRDefault="00D144DF" w:rsidP="00D144DF">
            <w:pPr>
              <w:pStyle w:val="BodyTextIndent"/>
              <w:spacing w:after="0"/>
              <w:ind w:left="0"/>
              <w:rPr>
                <w:rFonts w:ascii="Segoe UI" w:hAnsi="Segoe UI" w:cs="Segoe UI"/>
                <w:bCs/>
                <w:sz w:val="19"/>
                <w:szCs w:val="19"/>
                <w:lang w:val="en-US"/>
              </w:rPr>
            </w:pPr>
            <w:r w:rsidRPr="00D144DF">
              <w:rPr>
                <w:rFonts w:ascii="Segoe UI" w:hAnsi="Segoe UI" w:cs="Segoe UI"/>
                <w:bCs/>
                <w:sz w:val="19"/>
                <w:szCs w:val="19"/>
                <w:lang w:val="en-US"/>
              </w:rPr>
              <w:t>Hoopes, MD</w:t>
            </w:r>
          </w:p>
        </w:tc>
        <w:tc>
          <w:tcPr>
            <w:tcW w:w="2708" w:type="pct"/>
            <w:gridSpan w:val="5"/>
            <w:tcBorders>
              <w:top w:val="single" w:sz="6" w:space="0" w:color="auto"/>
              <w:bottom w:val="single" w:sz="6" w:space="0" w:color="auto"/>
            </w:tcBorders>
            <w:shd w:val="clear" w:color="auto" w:fill="F2F2F2" w:themeFill="background1" w:themeFillShade="F2"/>
          </w:tcPr>
          <w:p w:rsidR="00D144DF" w:rsidRDefault="00D144DF" w:rsidP="00D144DF">
            <w:r w:rsidRPr="00A96E7F">
              <w:rPr>
                <w:rFonts w:asciiTheme="minorHAnsi" w:hAnsiTheme="minorHAnsi"/>
                <w:sz w:val="20"/>
                <w:szCs w:val="20"/>
              </w:rPr>
              <w:t>I have no financial relationships or affiliations with ineligible companies to disclose.</w:t>
            </w:r>
          </w:p>
        </w:tc>
      </w:tr>
      <w:tr w:rsidR="00D144DF" w:rsidRPr="00966C77" w:rsidTr="0093326A">
        <w:trPr>
          <w:jc w:val="center"/>
        </w:trPr>
        <w:tc>
          <w:tcPr>
            <w:tcW w:w="829" w:type="pct"/>
            <w:tcBorders>
              <w:top w:val="single" w:sz="6" w:space="0" w:color="auto"/>
              <w:bottom w:val="single" w:sz="6" w:space="0" w:color="auto"/>
            </w:tcBorders>
            <w:shd w:val="clear" w:color="auto" w:fill="F2F2F2" w:themeFill="background1" w:themeFillShade="F2"/>
          </w:tcPr>
          <w:p w:rsidR="00D144DF" w:rsidRDefault="00D144DF" w:rsidP="00D144DF">
            <w:r w:rsidRPr="005116AD">
              <w:rPr>
                <w:rFonts w:ascii="Segoe UI" w:hAnsi="Segoe UI" w:cs="Segoe UI"/>
                <w:bCs/>
                <w:sz w:val="20"/>
              </w:rPr>
              <w:t>Presenter</w:t>
            </w:r>
          </w:p>
        </w:tc>
        <w:tc>
          <w:tcPr>
            <w:tcW w:w="627" w:type="pct"/>
            <w:tcBorders>
              <w:top w:val="single" w:sz="6" w:space="0" w:color="auto"/>
              <w:bottom w:val="single" w:sz="6" w:space="0" w:color="auto"/>
            </w:tcBorders>
            <w:shd w:val="clear" w:color="auto" w:fill="F2F2F2" w:themeFill="background1" w:themeFillShade="F2"/>
            <w:vAlign w:val="center"/>
          </w:tcPr>
          <w:p w:rsidR="00D144DF" w:rsidRPr="00D144DF" w:rsidRDefault="00D144DF" w:rsidP="00D144DF">
            <w:pPr>
              <w:pStyle w:val="BodyTextIndent"/>
              <w:spacing w:after="0"/>
              <w:ind w:left="0"/>
              <w:rPr>
                <w:rFonts w:ascii="Segoe UI" w:hAnsi="Segoe UI" w:cs="Segoe UI"/>
                <w:bCs/>
                <w:sz w:val="20"/>
                <w:lang w:val="en-US"/>
              </w:rPr>
            </w:pPr>
            <w:r w:rsidRPr="00D144DF">
              <w:rPr>
                <w:rFonts w:ascii="Segoe UI" w:hAnsi="Segoe UI" w:cs="Segoe UI"/>
                <w:bCs/>
                <w:sz w:val="20"/>
                <w:lang w:val="en-US"/>
              </w:rPr>
              <w:t>Shaun</w:t>
            </w:r>
          </w:p>
        </w:tc>
        <w:tc>
          <w:tcPr>
            <w:tcW w:w="836" w:type="pct"/>
            <w:tcBorders>
              <w:top w:val="single" w:sz="6" w:space="0" w:color="auto"/>
              <w:bottom w:val="single" w:sz="6" w:space="0" w:color="auto"/>
            </w:tcBorders>
            <w:shd w:val="clear" w:color="auto" w:fill="F2F2F2" w:themeFill="background1" w:themeFillShade="F2"/>
            <w:vAlign w:val="center"/>
          </w:tcPr>
          <w:p w:rsidR="00D144DF" w:rsidRPr="00D144DF" w:rsidRDefault="00D144DF" w:rsidP="00D144DF">
            <w:pPr>
              <w:pStyle w:val="BodyTextIndent"/>
              <w:spacing w:after="0"/>
              <w:ind w:left="0"/>
              <w:rPr>
                <w:rFonts w:ascii="Segoe UI" w:hAnsi="Segoe UI" w:cs="Segoe UI"/>
                <w:bCs/>
                <w:sz w:val="19"/>
                <w:szCs w:val="19"/>
                <w:lang w:val="en-US"/>
              </w:rPr>
            </w:pPr>
            <w:r w:rsidRPr="00D144DF">
              <w:rPr>
                <w:rFonts w:ascii="Segoe UI" w:hAnsi="Segoe UI" w:cs="Segoe UI"/>
                <w:bCs/>
                <w:sz w:val="19"/>
                <w:szCs w:val="19"/>
                <w:lang w:val="en-US"/>
              </w:rPr>
              <w:t>Tkach, MD</w:t>
            </w:r>
          </w:p>
        </w:tc>
        <w:tc>
          <w:tcPr>
            <w:tcW w:w="2708" w:type="pct"/>
            <w:gridSpan w:val="5"/>
            <w:tcBorders>
              <w:top w:val="single" w:sz="6" w:space="0" w:color="auto"/>
              <w:bottom w:val="single" w:sz="6" w:space="0" w:color="auto"/>
            </w:tcBorders>
            <w:shd w:val="clear" w:color="auto" w:fill="F2F2F2" w:themeFill="background1" w:themeFillShade="F2"/>
          </w:tcPr>
          <w:p w:rsidR="00D144DF" w:rsidRDefault="00D144DF" w:rsidP="00D144DF">
            <w:r w:rsidRPr="00A96E7F">
              <w:rPr>
                <w:rFonts w:asciiTheme="minorHAnsi" w:hAnsiTheme="minorHAnsi"/>
                <w:sz w:val="20"/>
                <w:szCs w:val="20"/>
              </w:rPr>
              <w:t>I have no financial relationships or affiliations with ineligible companies to disclose.</w:t>
            </w:r>
          </w:p>
        </w:tc>
      </w:tr>
      <w:tr w:rsidR="00D144DF" w:rsidRPr="00966C77" w:rsidTr="0093326A">
        <w:trPr>
          <w:jc w:val="center"/>
        </w:trPr>
        <w:tc>
          <w:tcPr>
            <w:tcW w:w="829" w:type="pct"/>
            <w:tcBorders>
              <w:top w:val="single" w:sz="6" w:space="0" w:color="auto"/>
              <w:bottom w:val="single" w:sz="6" w:space="0" w:color="auto"/>
            </w:tcBorders>
            <w:shd w:val="clear" w:color="auto" w:fill="F2F2F2" w:themeFill="background1" w:themeFillShade="F2"/>
          </w:tcPr>
          <w:p w:rsidR="00D144DF" w:rsidRDefault="00D144DF" w:rsidP="00D144DF">
            <w:r w:rsidRPr="005116AD">
              <w:rPr>
                <w:rFonts w:ascii="Segoe UI" w:hAnsi="Segoe UI" w:cs="Segoe UI"/>
                <w:bCs/>
                <w:sz w:val="20"/>
              </w:rPr>
              <w:t>Presenter</w:t>
            </w:r>
          </w:p>
        </w:tc>
        <w:tc>
          <w:tcPr>
            <w:tcW w:w="627" w:type="pct"/>
            <w:tcBorders>
              <w:top w:val="single" w:sz="6" w:space="0" w:color="auto"/>
              <w:bottom w:val="single" w:sz="6" w:space="0" w:color="auto"/>
            </w:tcBorders>
            <w:shd w:val="clear" w:color="auto" w:fill="F2F2F2" w:themeFill="background1" w:themeFillShade="F2"/>
            <w:vAlign w:val="center"/>
          </w:tcPr>
          <w:p w:rsidR="00D144DF" w:rsidRPr="00D144DF" w:rsidRDefault="00D144DF" w:rsidP="00D144DF">
            <w:pPr>
              <w:pStyle w:val="BodyTextIndent"/>
              <w:spacing w:after="0"/>
              <w:ind w:left="0"/>
              <w:rPr>
                <w:rFonts w:ascii="Segoe UI" w:hAnsi="Segoe UI" w:cs="Segoe UI"/>
                <w:bCs/>
                <w:sz w:val="20"/>
                <w:lang w:val="en-US"/>
              </w:rPr>
            </w:pPr>
            <w:r w:rsidRPr="00D144DF">
              <w:rPr>
                <w:rFonts w:ascii="Segoe UI" w:hAnsi="Segoe UI" w:cs="Segoe UI"/>
                <w:bCs/>
                <w:sz w:val="20"/>
                <w:lang w:val="en-US"/>
              </w:rPr>
              <w:t>Gregory</w:t>
            </w:r>
          </w:p>
        </w:tc>
        <w:tc>
          <w:tcPr>
            <w:tcW w:w="836" w:type="pct"/>
            <w:tcBorders>
              <w:top w:val="single" w:sz="6" w:space="0" w:color="auto"/>
              <w:bottom w:val="single" w:sz="6" w:space="0" w:color="auto"/>
            </w:tcBorders>
            <w:shd w:val="clear" w:color="auto" w:fill="F2F2F2" w:themeFill="background1" w:themeFillShade="F2"/>
            <w:vAlign w:val="center"/>
          </w:tcPr>
          <w:p w:rsidR="00D144DF" w:rsidRPr="00D144DF" w:rsidRDefault="00D144DF" w:rsidP="00D144DF">
            <w:pPr>
              <w:pStyle w:val="BodyTextIndent"/>
              <w:spacing w:after="0"/>
              <w:ind w:left="0"/>
              <w:rPr>
                <w:rFonts w:ascii="Segoe UI" w:hAnsi="Segoe UI" w:cs="Segoe UI"/>
                <w:bCs/>
                <w:sz w:val="19"/>
                <w:szCs w:val="19"/>
                <w:lang w:val="en-US"/>
              </w:rPr>
            </w:pPr>
            <w:r w:rsidRPr="00D144DF">
              <w:rPr>
                <w:rFonts w:ascii="Segoe UI" w:hAnsi="Segoe UI" w:cs="Segoe UI"/>
                <w:bCs/>
                <w:sz w:val="19"/>
                <w:szCs w:val="19"/>
                <w:lang w:val="en-US"/>
              </w:rPr>
              <w:t>Heigle, MD</w:t>
            </w:r>
          </w:p>
        </w:tc>
        <w:tc>
          <w:tcPr>
            <w:tcW w:w="2708" w:type="pct"/>
            <w:gridSpan w:val="5"/>
            <w:tcBorders>
              <w:top w:val="single" w:sz="6" w:space="0" w:color="auto"/>
              <w:bottom w:val="single" w:sz="6" w:space="0" w:color="auto"/>
            </w:tcBorders>
            <w:shd w:val="clear" w:color="auto" w:fill="F2F2F2" w:themeFill="background1" w:themeFillShade="F2"/>
          </w:tcPr>
          <w:p w:rsidR="00D144DF" w:rsidRDefault="00D144DF" w:rsidP="00D144DF">
            <w:r w:rsidRPr="00A96E7F">
              <w:rPr>
                <w:rFonts w:asciiTheme="minorHAnsi" w:hAnsiTheme="minorHAnsi"/>
                <w:sz w:val="20"/>
                <w:szCs w:val="20"/>
              </w:rPr>
              <w:t>I have no financial relationships or affiliations with ineligible companies to disclose.</w:t>
            </w:r>
          </w:p>
        </w:tc>
      </w:tr>
      <w:tr w:rsidR="00D144DF" w:rsidRPr="00966C77" w:rsidTr="0093326A">
        <w:trPr>
          <w:jc w:val="center"/>
        </w:trPr>
        <w:tc>
          <w:tcPr>
            <w:tcW w:w="829" w:type="pct"/>
            <w:tcBorders>
              <w:top w:val="single" w:sz="6" w:space="0" w:color="auto"/>
              <w:bottom w:val="single" w:sz="6" w:space="0" w:color="auto"/>
            </w:tcBorders>
            <w:shd w:val="clear" w:color="auto" w:fill="F2F2F2" w:themeFill="background1" w:themeFillShade="F2"/>
          </w:tcPr>
          <w:p w:rsidR="00D144DF" w:rsidRDefault="00D144DF" w:rsidP="00D144DF">
            <w:r w:rsidRPr="005116AD">
              <w:rPr>
                <w:rFonts w:ascii="Segoe UI" w:hAnsi="Segoe UI" w:cs="Segoe UI"/>
                <w:bCs/>
                <w:sz w:val="20"/>
              </w:rPr>
              <w:t>Presenter</w:t>
            </w:r>
          </w:p>
        </w:tc>
        <w:tc>
          <w:tcPr>
            <w:tcW w:w="627" w:type="pct"/>
            <w:tcBorders>
              <w:top w:val="single" w:sz="6" w:space="0" w:color="auto"/>
              <w:bottom w:val="single" w:sz="6" w:space="0" w:color="auto"/>
            </w:tcBorders>
            <w:shd w:val="clear" w:color="auto" w:fill="F2F2F2" w:themeFill="background1" w:themeFillShade="F2"/>
            <w:vAlign w:val="center"/>
          </w:tcPr>
          <w:p w:rsidR="00D144DF" w:rsidRPr="00D144DF" w:rsidRDefault="00D144DF" w:rsidP="00D144DF">
            <w:pPr>
              <w:pStyle w:val="BodyTextIndent"/>
              <w:spacing w:after="0"/>
              <w:ind w:left="0"/>
              <w:rPr>
                <w:rFonts w:ascii="Segoe UI" w:hAnsi="Segoe UI" w:cs="Segoe UI"/>
                <w:bCs/>
                <w:sz w:val="20"/>
                <w:lang w:val="en-US"/>
              </w:rPr>
            </w:pPr>
            <w:r w:rsidRPr="00D144DF">
              <w:rPr>
                <w:rFonts w:ascii="Segoe UI" w:hAnsi="Segoe UI" w:cs="Segoe UI"/>
                <w:bCs/>
                <w:sz w:val="20"/>
                <w:lang w:val="en-US"/>
              </w:rPr>
              <w:t>Page</w:t>
            </w:r>
          </w:p>
        </w:tc>
        <w:tc>
          <w:tcPr>
            <w:tcW w:w="836" w:type="pct"/>
            <w:tcBorders>
              <w:top w:val="single" w:sz="6" w:space="0" w:color="auto"/>
              <w:bottom w:val="single" w:sz="6" w:space="0" w:color="auto"/>
            </w:tcBorders>
            <w:shd w:val="clear" w:color="auto" w:fill="F2F2F2" w:themeFill="background1" w:themeFillShade="F2"/>
            <w:vAlign w:val="center"/>
          </w:tcPr>
          <w:p w:rsidR="00D144DF" w:rsidRPr="00D144DF" w:rsidRDefault="00D144DF" w:rsidP="00D144DF">
            <w:pPr>
              <w:pStyle w:val="BodyTextIndent"/>
              <w:spacing w:after="0"/>
              <w:ind w:left="0"/>
              <w:rPr>
                <w:rFonts w:ascii="Segoe UI" w:hAnsi="Segoe UI" w:cs="Segoe UI"/>
                <w:bCs/>
                <w:sz w:val="19"/>
                <w:szCs w:val="19"/>
                <w:lang w:val="en-US"/>
              </w:rPr>
            </w:pPr>
            <w:r w:rsidRPr="00D144DF">
              <w:rPr>
                <w:rFonts w:ascii="Segoe UI" w:hAnsi="Segoe UI" w:cs="Segoe UI"/>
                <w:bCs/>
                <w:sz w:val="19"/>
                <w:szCs w:val="19"/>
                <w:lang w:val="en-US"/>
              </w:rPr>
              <w:t>Vick, MD</w:t>
            </w:r>
          </w:p>
        </w:tc>
        <w:tc>
          <w:tcPr>
            <w:tcW w:w="2708" w:type="pct"/>
            <w:gridSpan w:val="5"/>
            <w:tcBorders>
              <w:top w:val="single" w:sz="6" w:space="0" w:color="auto"/>
              <w:bottom w:val="single" w:sz="6" w:space="0" w:color="auto"/>
            </w:tcBorders>
            <w:shd w:val="clear" w:color="auto" w:fill="F2F2F2" w:themeFill="background1" w:themeFillShade="F2"/>
          </w:tcPr>
          <w:p w:rsidR="00D144DF" w:rsidRDefault="00D144DF" w:rsidP="00D144DF">
            <w:r w:rsidRPr="00A96E7F">
              <w:rPr>
                <w:rFonts w:asciiTheme="minorHAnsi" w:hAnsiTheme="minorHAnsi"/>
                <w:sz w:val="20"/>
                <w:szCs w:val="20"/>
              </w:rPr>
              <w:t>I have no financial relationships or affiliations with ineligible companies to disclose.</w:t>
            </w:r>
          </w:p>
        </w:tc>
      </w:tr>
      <w:tr w:rsidR="00D144DF" w:rsidRPr="00966C77" w:rsidTr="0093326A">
        <w:trPr>
          <w:jc w:val="center"/>
        </w:trPr>
        <w:tc>
          <w:tcPr>
            <w:tcW w:w="829" w:type="pct"/>
            <w:tcBorders>
              <w:top w:val="single" w:sz="6" w:space="0" w:color="auto"/>
              <w:bottom w:val="single" w:sz="6" w:space="0" w:color="auto"/>
            </w:tcBorders>
            <w:shd w:val="clear" w:color="auto" w:fill="F2F2F2" w:themeFill="background1" w:themeFillShade="F2"/>
          </w:tcPr>
          <w:p w:rsidR="00D144DF" w:rsidRDefault="00D144DF" w:rsidP="00D144DF">
            <w:r w:rsidRPr="005116AD">
              <w:rPr>
                <w:rFonts w:ascii="Segoe UI" w:hAnsi="Segoe UI" w:cs="Segoe UI"/>
                <w:bCs/>
                <w:sz w:val="20"/>
              </w:rPr>
              <w:t>Presenter</w:t>
            </w:r>
          </w:p>
        </w:tc>
        <w:tc>
          <w:tcPr>
            <w:tcW w:w="627" w:type="pct"/>
            <w:tcBorders>
              <w:top w:val="single" w:sz="6" w:space="0" w:color="auto"/>
              <w:bottom w:val="single" w:sz="6" w:space="0" w:color="auto"/>
            </w:tcBorders>
            <w:shd w:val="clear" w:color="auto" w:fill="F2F2F2" w:themeFill="background1" w:themeFillShade="F2"/>
            <w:vAlign w:val="center"/>
          </w:tcPr>
          <w:p w:rsidR="00D144DF" w:rsidRPr="00D144DF" w:rsidRDefault="00D144DF" w:rsidP="00D144DF">
            <w:pPr>
              <w:pStyle w:val="BodyTextIndent"/>
              <w:spacing w:after="0"/>
              <w:ind w:left="0"/>
              <w:rPr>
                <w:rFonts w:ascii="Segoe UI" w:hAnsi="Segoe UI" w:cs="Segoe UI"/>
                <w:bCs/>
                <w:sz w:val="20"/>
                <w:lang w:val="en-US"/>
              </w:rPr>
            </w:pPr>
            <w:r w:rsidRPr="00D144DF">
              <w:rPr>
                <w:rFonts w:ascii="Segoe UI" w:hAnsi="Segoe UI" w:cs="Segoe UI"/>
                <w:bCs/>
                <w:sz w:val="20"/>
                <w:lang w:val="en-US"/>
              </w:rPr>
              <w:t>Ryan</w:t>
            </w:r>
          </w:p>
        </w:tc>
        <w:tc>
          <w:tcPr>
            <w:tcW w:w="836" w:type="pct"/>
            <w:tcBorders>
              <w:top w:val="single" w:sz="6" w:space="0" w:color="auto"/>
              <w:bottom w:val="single" w:sz="6" w:space="0" w:color="auto"/>
            </w:tcBorders>
            <w:shd w:val="clear" w:color="auto" w:fill="F2F2F2" w:themeFill="background1" w:themeFillShade="F2"/>
            <w:vAlign w:val="center"/>
          </w:tcPr>
          <w:p w:rsidR="00D144DF" w:rsidRPr="00D144DF" w:rsidRDefault="00D144DF" w:rsidP="00D144DF">
            <w:pPr>
              <w:pStyle w:val="BodyTextIndent"/>
              <w:spacing w:after="0"/>
              <w:ind w:left="0"/>
              <w:rPr>
                <w:rFonts w:ascii="Segoe UI" w:hAnsi="Segoe UI" w:cs="Segoe UI"/>
                <w:bCs/>
                <w:sz w:val="19"/>
                <w:szCs w:val="19"/>
                <w:lang w:val="en-US"/>
              </w:rPr>
            </w:pPr>
            <w:r w:rsidRPr="00D144DF">
              <w:rPr>
                <w:rFonts w:ascii="Segoe UI" w:hAnsi="Segoe UI" w:cs="Segoe UI"/>
                <w:bCs/>
                <w:sz w:val="19"/>
                <w:szCs w:val="19"/>
                <w:lang w:val="en-US"/>
              </w:rPr>
              <w:t>Morri</w:t>
            </w:r>
            <w:r>
              <w:rPr>
                <w:rFonts w:ascii="Segoe UI" w:hAnsi="Segoe UI" w:cs="Segoe UI"/>
                <w:bCs/>
                <w:sz w:val="19"/>
                <w:szCs w:val="19"/>
                <w:lang w:val="en-US"/>
              </w:rPr>
              <w:t>s</w:t>
            </w:r>
            <w:r w:rsidRPr="00D144DF">
              <w:rPr>
                <w:rFonts w:ascii="Segoe UI" w:hAnsi="Segoe UI" w:cs="Segoe UI"/>
                <w:bCs/>
                <w:sz w:val="19"/>
                <w:szCs w:val="19"/>
                <w:lang w:val="en-US"/>
              </w:rPr>
              <w:t>ett, MD</w:t>
            </w:r>
          </w:p>
        </w:tc>
        <w:tc>
          <w:tcPr>
            <w:tcW w:w="2708" w:type="pct"/>
            <w:gridSpan w:val="5"/>
            <w:tcBorders>
              <w:top w:val="single" w:sz="6" w:space="0" w:color="auto"/>
              <w:bottom w:val="single" w:sz="6" w:space="0" w:color="auto"/>
            </w:tcBorders>
            <w:shd w:val="clear" w:color="auto" w:fill="F2F2F2" w:themeFill="background1" w:themeFillShade="F2"/>
          </w:tcPr>
          <w:p w:rsidR="00D144DF" w:rsidRDefault="00D144DF" w:rsidP="00D144DF">
            <w:r w:rsidRPr="00A96E7F">
              <w:rPr>
                <w:rFonts w:asciiTheme="minorHAnsi" w:hAnsiTheme="minorHAnsi"/>
                <w:sz w:val="20"/>
                <w:szCs w:val="20"/>
              </w:rPr>
              <w:t>I have no financial relationships or affiliations with ineligible companies to disclose.</w:t>
            </w:r>
          </w:p>
        </w:tc>
      </w:tr>
      <w:tr w:rsidR="000A0C71" w:rsidRPr="00966C77" w:rsidTr="002327A1">
        <w:trPr>
          <w:jc w:val="center"/>
        </w:trPr>
        <w:tc>
          <w:tcPr>
            <w:tcW w:w="829" w:type="pct"/>
            <w:vMerge w:val="restart"/>
            <w:tcBorders>
              <w:top w:val="single" w:sz="6" w:space="0" w:color="auto"/>
            </w:tcBorders>
            <w:shd w:val="clear" w:color="auto" w:fill="F2F2F2" w:themeFill="background1" w:themeFillShade="F2"/>
            <w:vAlign w:val="center"/>
          </w:tcPr>
          <w:p w:rsidR="000A0C71" w:rsidRDefault="000A0C71" w:rsidP="00AB0D84">
            <w:pPr>
              <w:pStyle w:val="BodyTextIndent"/>
              <w:spacing w:after="0"/>
              <w:ind w:left="0"/>
              <w:rPr>
                <w:rFonts w:ascii="Segoe UI" w:hAnsi="Segoe UI" w:cs="Segoe UI"/>
                <w:bCs/>
                <w:sz w:val="20"/>
                <w:lang w:val="en-US"/>
              </w:rPr>
            </w:pPr>
            <w:r>
              <w:rPr>
                <w:rFonts w:ascii="Segoe UI" w:hAnsi="Segoe UI" w:cs="Segoe UI"/>
                <w:bCs/>
                <w:sz w:val="20"/>
                <w:lang w:val="en-US"/>
              </w:rPr>
              <w:t>Presenter</w:t>
            </w:r>
          </w:p>
        </w:tc>
        <w:tc>
          <w:tcPr>
            <w:tcW w:w="627" w:type="pct"/>
            <w:vMerge w:val="restart"/>
            <w:tcBorders>
              <w:top w:val="single" w:sz="6" w:space="0" w:color="auto"/>
            </w:tcBorders>
            <w:shd w:val="clear" w:color="auto" w:fill="F2F2F2" w:themeFill="background1" w:themeFillShade="F2"/>
            <w:vAlign w:val="center"/>
          </w:tcPr>
          <w:p w:rsidR="000A0C71" w:rsidRDefault="000A0C71" w:rsidP="00AB0D84">
            <w:pPr>
              <w:pStyle w:val="BodyTextIndent"/>
              <w:spacing w:after="0"/>
              <w:ind w:left="0"/>
              <w:rPr>
                <w:rFonts w:ascii="Segoe UI" w:hAnsi="Segoe UI" w:cs="Segoe UI"/>
                <w:bCs/>
                <w:sz w:val="20"/>
                <w:lang w:val="en-US"/>
              </w:rPr>
            </w:pPr>
            <w:r>
              <w:rPr>
                <w:rFonts w:ascii="Segoe UI" w:hAnsi="Segoe UI" w:cs="Segoe UI"/>
                <w:bCs/>
                <w:sz w:val="20"/>
                <w:lang w:val="en-US"/>
              </w:rPr>
              <w:t>Amgad</w:t>
            </w:r>
          </w:p>
        </w:tc>
        <w:tc>
          <w:tcPr>
            <w:tcW w:w="836" w:type="pct"/>
            <w:vMerge w:val="restart"/>
            <w:tcBorders>
              <w:top w:val="single" w:sz="6" w:space="0" w:color="auto"/>
            </w:tcBorders>
            <w:shd w:val="clear" w:color="auto" w:fill="F2F2F2" w:themeFill="background1" w:themeFillShade="F2"/>
            <w:vAlign w:val="center"/>
          </w:tcPr>
          <w:p w:rsidR="000A0C71" w:rsidRDefault="000A0C71" w:rsidP="00AB0D84">
            <w:pPr>
              <w:pStyle w:val="BodyTextIndent"/>
              <w:spacing w:after="0"/>
              <w:ind w:left="0"/>
              <w:rPr>
                <w:rFonts w:ascii="Segoe UI" w:hAnsi="Segoe UI" w:cs="Segoe UI"/>
                <w:bCs/>
                <w:sz w:val="19"/>
                <w:szCs w:val="19"/>
                <w:lang w:val="en-US"/>
              </w:rPr>
            </w:pPr>
            <w:r>
              <w:rPr>
                <w:rFonts w:ascii="Segoe UI" w:hAnsi="Segoe UI" w:cs="Segoe UI"/>
                <w:bCs/>
                <w:sz w:val="19"/>
                <w:szCs w:val="19"/>
                <w:lang w:val="en-US"/>
              </w:rPr>
              <w:t>Haleem, MD</w:t>
            </w:r>
          </w:p>
        </w:tc>
        <w:tc>
          <w:tcPr>
            <w:tcW w:w="903" w:type="pct"/>
            <w:gridSpan w:val="2"/>
            <w:tcBorders>
              <w:top w:val="single" w:sz="6" w:space="0" w:color="auto"/>
              <w:bottom w:val="single" w:sz="6" w:space="0" w:color="auto"/>
            </w:tcBorders>
            <w:shd w:val="clear" w:color="auto" w:fill="F2F2F2" w:themeFill="background1" w:themeFillShade="F2"/>
          </w:tcPr>
          <w:p w:rsidR="000A0C71" w:rsidRPr="000A0C71" w:rsidRDefault="000A0C71" w:rsidP="00AB0D84">
            <w:pPr>
              <w:rPr>
                <w:rFonts w:asciiTheme="minorHAnsi" w:hAnsiTheme="minorHAnsi" w:cstheme="minorHAnsi"/>
                <w:sz w:val="20"/>
                <w:szCs w:val="20"/>
              </w:rPr>
            </w:pPr>
            <w:r w:rsidRPr="000A0C71">
              <w:rPr>
                <w:rFonts w:asciiTheme="minorHAnsi" w:hAnsiTheme="minorHAnsi" w:cstheme="minorHAnsi"/>
                <w:sz w:val="20"/>
                <w:szCs w:val="20"/>
              </w:rPr>
              <w:t xml:space="preserve"> Stryker</w:t>
            </w:r>
          </w:p>
        </w:tc>
        <w:tc>
          <w:tcPr>
            <w:tcW w:w="903" w:type="pct"/>
            <w:gridSpan w:val="2"/>
            <w:tcBorders>
              <w:top w:val="single" w:sz="6" w:space="0" w:color="auto"/>
              <w:bottom w:val="single" w:sz="6" w:space="0" w:color="auto"/>
            </w:tcBorders>
            <w:shd w:val="clear" w:color="auto" w:fill="F2F2F2" w:themeFill="background1" w:themeFillShade="F2"/>
          </w:tcPr>
          <w:p w:rsidR="000A0C71" w:rsidRPr="000A0C71" w:rsidRDefault="000A0C71" w:rsidP="00AB0D84">
            <w:pPr>
              <w:rPr>
                <w:rFonts w:asciiTheme="minorHAnsi" w:hAnsiTheme="minorHAnsi" w:cstheme="minorHAnsi"/>
                <w:sz w:val="20"/>
                <w:szCs w:val="20"/>
              </w:rPr>
            </w:pPr>
            <w:r w:rsidRPr="000A0C71">
              <w:rPr>
                <w:rFonts w:asciiTheme="minorHAnsi" w:hAnsiTheme="minorHAnsi" w:cstheme="minorHAnsi"/>
                <w:sz w:val="20"/>
                <w:szCs w:val="20"/>
              </w:rPr>
              <w:t>Consulting Fee</w:t>
            </w:r>
          </w:p>
        </w:tc>
        <w:tc>
          <w:tcPr>
            <w:tcW w:w="902" w:type="pct"/>
            <w:tcBorders>
              <w:top w:val="single" w:sz="6" w:space="0" w:color="auto"/>
              <w:bottom w:val="single" w:sz="6" w:space="0" w:color="auto"/>
            </w:tcBorders>
            <w:shd w:val="clear" w:color="auto" w:fill="F2F2F2" w:themeFill="background1" w:themeFillShade="F2"/>
          </w:tcPr>
          <w:p w:rsidR="000A0C71" w:rsidRPr="000A0C71" w:rsidRDefault="000A0C71" w:rsidP="00AB0D84">
            <w:pPr>
              <w:rPr>
                <w:rFonts w:asciiTheme="minorHAnsi" w:hAnsiTheme="minorHAnsi" w:cstheme="minorHAnsi"/>
                <w:sz w:val="20"/>
                <w:szCs w:val="20"/>
              </w:rPr>
            </w:pPr>
            <w:r w:rsidRPr="000A0C71">
              <w:rPr>
                <w:rFonts w:asciiTheme="minorHAnsi" w:hAnsiTheme="minorHAnsi" w:cstheme="minorHAnsi"/>
                <w:sz w:val="20"/>
                <w:szCs w:val="20"/>
              </w:rPr>
              <w:t>Consultant</w:t>
            </w:r>
          </w:p>
        </w:tc>
      </w:tr>
      <w:tr w:rsidR="000A0C71" w:rsidRPr="00966C77" w:rsidTr="002327A1">
        <w:trPr>
          <w:jc w:val="center"/>
        </w:trPr>
        <w:tc>
          <w:tcPr>
            <w:tcW w:w="829" w:type="pct"/>
            <w:vMerge/>
            <w:tcBorders>
              <w:bottom w:val="single" w:sz="6" w:space="0" w:color="auto"/>
            </w:tcBorders>
            <w:shd w:val="clear" w:color="auto" w:fill="auto"/>
            <w:vAlign w:val="center"/>
          </w:tcPr>
          <w:p w:rsidR="000A0C71" w:rsidRDefault="000A0C71" w:rsidP="00AB0D84">
            <w:pPr>
              <w:pStyle w:val="BodyTextIndent"/>
              <w:spacing w:after="0"/>
              <w:ind w:left="0"/>
              <w:rPr>
                <w:rFonts w:ascii="Segoe UI" w:hAnsi="Segoe UI" w:cs="Segoe UI"/>
                <w:bCs/>
                <w:sz w:val="20"/>
                <w:lang w:val="en-US"/>
              </w:rPr>
            </w:pPr>
          </w:p>
        </w:tc>
        <w:tc>
          <w:tcPr>
            <w:tcW w:w="627" w:type="pct"/>
            <w:vMerge/>
            <w:tcBorders>
              <w:bottom w:val="single" w:sz="6" w:space="0" w:color="auto"/>
            </w:tcBorders>
            <w:shd w:val="clear" w:color="auto" w:fill="auto"/>
            <w:vAlign w:val="center"/>
          </w:tcPr>
          <w:p w:rsidR="000A0C71" w:rsidRDefault="000A0C71" w:rsidP="00AB0D84">
            <w:pPr>
              <w:pStyle w:val="BodyTextIndent"/>
              <w:spacing w:after="0"/>
              <w:ind w:left="0"/>
              <w:rPr>
                <w:rFonts w:ascii="Segoe UI" w:hAnsi="Segoe UI" w:cs="Segoe UI"/>
                <w:bCs/>
                <w:sz w:val="20"/>
                <w:lang w:val="en-US"/>
              </w:rPr>
            </w:pPr>
          </w:p>
        </w:tc>
        <w:tc>
          <w:tcPr>
            <w:tcW w:w="836" w:type="pct"/>
            <w:vMerge/>
            <w:tcBorders>
              <w:bottom w:val="single" w:sz="6" w:space="0" w:color="auto"/>
            </w:tcBorders>
            <w:shd w:val="clear" w:color="auto" w:fill="auto"/>
            <w:vAlign w:val="center"/>
          </w:tcPr>
          <w:p w:rsidR="000A0C71" w:rsidRDefault="000A0C71" w:rsidP="00AB0D84">
            <w:pPr>
              <w:pStyle w:val="BodyTextIndent"/>
              <w:spacing w:after="0"/>
              <w:ind w:left="0"/>
              <w:rPr>
                <w:rFonts w:ascii="Segoe UI" w:hAnsi="Segoe UI" w:cs="Segoe UI"/>
                <w:bCs/>
                <w:sz w:val="20"/>
                <w:lang w:val="en-US"/>
              </w:rPr>
            </w:pPr>
          </w:p>
        </w:tc>
        <w:tc>
          <w:tcPr>
            <w:tcW w:w="903" w:type="pct"/>
            <w:gridSpan w:val="2"/>
            <w:tcBorders>
              <w:top w:val="single" w:sz="6" w:space="0" w:color="auto"/>
              <w:bottom w:val="single" w:sz="6" w:space="0" w:color="auto"/>
            </w:tcBorders>
            <w:shd w:val="clear" w:color="auto" w:fill="auto"/>
            <w:vAlign w:val="center"/>
          </w:tcPr>
          <w:p w:rsidR="000A0C71" w:rsidRPr="000A0C71" w:rsidRDefault="000A0C71" w:rsidP="00AB0D84">
            <w:pPr>
              <w:pStyle w:val="BodyTextIndent"/>
              <w:spacing w:after="0"/>
              <w:ind w:left="0"/>
              <w:jc w:val="both"/>
              <w:rPr>
                <w:rFonts w:asciiTheme="minorHAnsi" w:hAnsiTheme="minorHAnsi" w:cstheme="minorHAnsi"/>
                <w:sz w:val="20"/>
                <w:szCs w:val="20"/>
                <w:lang w:val="en-US"/>
              </w:rPr>
            </w:pPr>
            <w:r w:rsidRPr="000A0C71">
              <w:rPr>
                <w:rFonts w:asciiTheme="minorHAnsi" w:hAnsiTheme="minorHAnsi" w:cstheme="minorHAnsi"/>
                <w:sz w:val="20"/>
                <w:szCs w:val="20"/>
                <w:lang w:val="en-US"/>
              </w:rPr>
              <w:t>Vilex</w:t>
            </w:r>
          </w:p>
        </w:tc>
        <w:tc>
          <w:tcPr>
            <w:tcW w:w="903" w:type="pct"/>
            <w:gridSpan w:val="2"/>
            <w:tcBorders>
              <w:top w:val="single" w:sz="6" w:space="0" w:color="auto"/>
              <w:bottom w:val="single" w:sz="6" w:space="0" w:color="auto"/>
            </w:tcBorders>
            <w:shd w:val="clear" w:color="auto" w:fill="auto"/>
            <w:vAlign w:val="center"/>
          </w:tcPr>
          <w:p w:rsidR="000A0C71" w:rsidRPr="000A0C71" w:rsidRDefault="000A0C71" w:rsidP="00AB0D84">
            <w:pPr>
              <w:pStyle w:val="BodyTextIndent"/>
              <w:spacing w:after="0"/>
              <w:ind w:left="0"/>
              <w:jc w:val="both"/>
              <w:rPr>
                <w:rFonts w:asciiTheme="minorHAnsi" w:hAnsiTheme="minorHAnsi" w:cstheme="minorHAnsi"/>
                <w:sz w:val="20"/>
                <w:szCs w:val="20"/>
                <w:lang w:val="en-US"/>
              </w:rPr>
            </w:pPr>
            <w:r w:rsidRPr="000A0C71">
              <w:rPr>
                <w:rFonts w:asciiTheme="minorHAnsi" w:hAnsiTheme="minorHAnsi" w:cstheme="minorHAnsi"/>
                <w:sz w:val="20"/>
                <w:szCs w:val="20"/>
                <w:lang w:val="en-US"/>
              </w:rPr>
              <w:t>Consulting Fee</w:t>
            </w:r>
          </w:p>
        </w:tc>
        <w:tc>
          <w:tcPr>
            <w:tcW w:w="902" w:type="pct"/>
            <w:tcBorders>
              <w:top w:val="single" w:sz="6" w:space="0" w:color="auto"/>
              <w:bottom w:val="single" w:sz="6" w:space="0" w:color="auto"/>
            </w:tcBorders>
            <w:shd w:val="clear" w:color="auto" w:fill="auto"/>
            <w:vAlign w:val="center"/>
          </w:tcPr>
          <w:p w:rsidR="000A0C71" w:rsidRPr="000A0C71" w:rsidRDefault="000A0C71" w:rsidP="00AB0D84">
            <w:pPr>
              <w:pStyle w:val="BodyTextIndent"/>
              <w:spacing w:after="0"/>
              <w:ind w:left="0"/>
              <w:jc w:val="both"/>
              <w:rPr>
                <w:rFonts w:asciiTheme="minorHAnsi" w:hAnsiTheme="minorHAnsi" w:cstheme="minorHAnsi"/>
                <w:sz w:val="20"/>
                <w:szCs w:val="20"/>
                <w:lang w:val="en-US"/>
              </w:rPr>
            </w:pPr>
            <w:r w:rsidRPr="000A0C71">
              <w:rPr>
                <w:rFonts w:asciiTheme="minorHAnsi" w:hAnsiTheme="minorHAnsi" w:cstheme="minorHAnsi"/>
                <w:sz w:val="20"/>
                <w:szCs w:val="20"/>
                <w:lang w:val="en-US"/>
              </w:rPr>
              <w:t>Consultant</w:t>
            </w:r>
          </w:p>
        </w:tc>
      </w:tr>
      <w:tr w:rsidR="000A0C71" w:rsidRPr="00966C77" w:rsidTr="000A0C71">
        <w:trPr>
          <w:jc w:val="center"/>
        </w:trPr>
        <w:tc>
          <w:tcPr>
            <w:tcW w:w="5000" w:type="pct"/>
            <w:gridSpan w:val="8"/>
            <w:tcBorders>
              <w:top w:val="single" w:sz="6" w:space="0" w:color="auto"/>
              <w:bottom w:val="single" w:sz="6" w:space="0" w:color="auto"/>
            </w:tcBorders>
            <w:shd w:val="clear" w:color="auto" w:fill="auto"/>
            <w:vAlign w:val="center"/>
          </w:tcPr>
          <w:p w:rsidR="000A0C71" w:rsidRPr="000A0C71" w:rsidRDefault="000A0C71" w:rsidP="000A0C71">
            <w:pPr>
              <w:pStyle w:val="BodyTextIndent"/>
              <w:spacing w:after="0"/>
              <w:ind w:left="0"/>
              <w:jc w:val="both"/>
              <w:rPr>
                <w:rFonts w:asciiTheme="minorHAnsi" w:hAnsiTheme="minorHAnsi" w:cstheme="minorHAnsi"/>
                <w:sz w:val="20"/>
                <w:szCs w:val="20"/>
              </w:rPr>
            </w:pPr>
            <w:r w:rsidRPr="000A0C71">
              <w:rPr>
                <w:rFonts w:asciiTheme="minorHAnsi" w:hAnsiTheme="minorHAnsi" w:cstheme="minorHAnsi"/>
                <w:sz w:val="20"/>
                <w:szCs w:val="20"/>
              </w:rPr>
              <w:t xml:space="preserve">The conflict was resolved by Dr. </w:t>
            </w:r>
            <w:r>
              <w:rPr>
                <w:rFonts w:asciiTheme="minorHAnsi" w:hAnsiTheme="minorHAnsi" w:cstheme="minorHAnsi"/>
                <w:sz w:val="20"/>
                <w:szCs w:val="20"/>
                <w:lang w:val="en-US"/>
              </w:rPr>
              <w:t>Haleem</w:t>
            </w:r>
            <w:r w:rsidRPr="000A0C71">
              <w:rPr>
                <w:rFonts w:asciiTheme="minorHAnsi" w:hAnsiTheme="minorHAnsi" w:cstheme="minorHAnsi"/>
                <w:sz w:val="20"/>
                <w:szCs w:val="20"/>
              </w:rPr>
              <w:t xml:space="preserve"> </w:t>
            </w:r>
            <w:r>
              <w:rPr>
                <w:rFonts w:asciiTheme="minorHAnsi" w:hAnsiTheme="minorHAnsi" w:cstheme="minorHAnsi"/>
                <w:sz w:val="20"/>
                <w:szCs w:val="20"/>
              </w:rPr>
              <w:t>agreeing that the presentation</w:t>
            </w:r>
            <w:r w:rsidRPr="000A0C71">
              <w:rPr>
                <w:rFonts w:asciiTheme="minorHAnsi" w:hAnsiTheme="minorHAnsi" w:cstheme="minorHAnsi"/>
                <w:sz w:val="20"/>
                <w:szCs w:val="20"/>
              </w:rPr>
              <w:t xml:space="preserve"> will not include discussion of any product or services from the listed commercial interests.</w:t>
            </w:r>
          </w:p>
        </w:tc>
      </w:tr>
      <w:tr w:rsidR="00AB0D84" w:rsidRPr="00966C77" w:rsidTr="00CA3B6D">
        <w:trPr>
          <w:jc w:val="center"/>
        </w:trPr>
        <w:tc>
          <w:tcPr>
            <w:tcW w:w="829" w:type="pct"/>
            <w:tcBorders>
              <w:top w:val="single" w:sz="6" w:space="0" w:color="auto"/>
              <w:bottom w:val="single" w:sz="6" w:space="0" w:color="auto"/>
            </w:tcBorders>
            <w:shd w:val="clear" w:color="auto" w:fill="auto"/>
            <w:vAlign w:val="center"/>
          </w:tcPr>
          <w:p w:rsidR="00AB0D84" w:rsidRPr="00966C77" w:rsidRDefault="00AB0D84" w:rsidP="00AB0D84">
            <w:pPr>
              <w:pStyle w:val="BodyTextIndent"/>
              <w:spacing w:after="0"/>
              <w:ind w:left="0"/>
              <w:rPr>
                <w:rFonts w:ascii="Segoe UI" w:hAnsi="Segoe UI" w:cs="Segoe UI"/>
                <w:bCs/>
                <w:sz w:val="20"/>
                <w:lang w:val="en-US"/>
              </w:rPr>
            </w:pPr>
            <w:r>
              <w:rPr>
                <w:rFonts w:ascii="Segoe UI" w:hAnsi="Segoe UI" w:cs="Segoe UI"/>
                <w:bCs/>
                <w:sz w:val="20"/>
                <w:lang w:val="en-US"/>
              </w:rPr>
              <w:t>Planning Member</w:t>
            </w:r>
          </w:p>
        </w:tc>
        <w:tc>
          <w:tcPr>
            <w:tcW w:w="627" w:type="pct"/>
            <w:tcBorders>
              <w:top w:val="single" w:sz="6" w:space="0" w:color="auto"/>
              <w:bottom w:val="single" w:sz="6" w:space="0" w:color="auto"/>
            </w:tcBorders>
            <w:shd w:val="clear" w:color="auto" w:fill="auto"/>
            <w:vAlign w:val="center"/>
          </w:tcPr>
          <w:p w:rsidR="00AB0D84" w:rsidRPr="00966C77" w:rsidRDefault="00AB0D84" w:rsidP="00AB0D84">
            <w:pPr>
              <w:pStyle w:val="BodyTextIndent"/>
              <w:spacing w:after="0"/>
              <w:ind w:left="0"/>
              <w:rPr>
                <w:rFonts w:ascii="Segoe UI" w:hAnsi="Segoe UI" w:cs="Segoe UI"/>
                <w:bCs/>
                <w:sz w:val="20"/>
                <w:lang w:val="en-US"/>
              </w:rPr>
            </w:pPr>
            <w:r>
              <w:rPr>
                <w:rFonts w:ascii="Segoe UI" w:hAnsi="Segoe UI" w:cs="Segoe UI"/>
                <w:bCs/>
                <w:sz w:val="20"/>
                <w:lang w:val="en-US"/>
              </w:rPr>
              <w:t>Kacy</w:t>
            </w:r>
          </w:p>
        </w:tc>
        <w:tc>
          <w:tcPr>
            <w:tcW w:w="836" w:type="pct"/>
            <w:tcBorders>
              <w:top w:val="single" w:sz="6" w:space="0" w:color="auto"/>
              <w:bottom w:val="single" w:sz="6" w:space="0" w:color="auto"/>
            </w:tcBorders>
            <w:shd w:val="clear" w:color="auto" w:fill="auto"/>
            <w:vAlign w:val="center"/>
          </w:tcPr>
          <w:p w:rsidR="00AB0D84" w:rsidRPr="00966C77" w:rsidRDefault="00AB0D84" w:rsidP="00AB0D84">
            <w:pPr>
              <w:pStyle w:val="BodyTextIndent"/>
              <w:spacing w:after="0"/>
              <w:ind w:left="0"/>
              <w:rPr>
                <w:rFonts w:ascii="Segoe UI" w:hAnsi="Segoe UI" w:cs="Segoe UI"/>
                <w:bCs/>
                <w:sz w:val="20"/>
                <w:lang w:val="en-US"/>
              </w:rPr>
            </w:pPr>
            <w:r>
              <w:rPr>
                <w:rFonts w:ascii="Segoe UI" w:hAnsi="Segoe UI" w:cs="Segoe UI"/>
                <w:bCs/>
                <w:sz w:val="20"/>
                <w:lang w:val="en-US"/>
              </w:rPr>
              <w:t>Richburg, MD</w:t>
            </w:r>
          </w:p>
        </w:tc>
        <w:tc>
          <w:tcPr>
            <w:tcW w:w="2708" w:type="pct"/>
            <w:gridSpan w:val="5"/>
            <w:tcBorders>
              <w:top w:val="single" w:sz="6" w:space="0" w:color="auto"/>
              <w:bottom w:val="single" w:sz="6" w:space="0" w:color="auto"/>
            </w:tcBorders>
            <w:shd w:val="clear" w:color="auto" w:fill="auto"/>
            <w:vAlign w:val="center"/>
          </w:tcPr>
          <w:p w:rsidR="00AB0D84" w:rsidRPr="00966C77" w:rsidRDefault="00AB0D84" w:rsidP="00AB0D84">
            <w:pPr>
              <w:pStyle w:val="BodyTextIndent"/>
              <w:spacing w:after="0"/>
              <w:ind w:left="0"/>
              <w:jc w:val="both"/>
              <w:rPr>
                <w:rFonts w:ascii="Segoe UI" w:hAnsi="Segoe UI" w:cs="Segoe UI"/>
                <w:bCs/>
                <w:sz w:val="20"/>
                <w:lang w:val="en-US"/>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AB0D84" w:rsidRPr="00B9383B" w:rsidTr="00CA3B6D">
        <w:trPr>
          <w:jc w:val="center"/>
        </w:trPr>
        <w:tc>
          <w:tcPr>
            <w:tcW w:w="829" w:type="pct"/>
            <w:tcBorders>
              <w:top w:val="single" w:sz="6" w:space="0" w:color="auto"/>
              <w:bottom w:val="single" w:sz="6" w:space="0" w:color="auto"/>
            </w:tcBorders>
            <w:shd w:val="clear" w:color="auto" w:fill="F2F2F2" w:themeFill="background1" w:themeFillShade="F2"/>
            <w:vAlign w:val="center"/>
          </w:tcPr>
          <w:p w:rsidR="00AB0D84" w:rsidRPr="00966C77" w:rsidRDefault="00AB0D84" w:rsidP="00AB0D84">
            <w:pPr>
              <w:pStyle w:val="BodyTextIndent"/>
              <w:spacing w:after="0"/>
              <w:ind w:left="0"/>
              <w:rPr>
                <w:rFonts w:ascii="Segoe UI" w:hAnsi="Segoe UI" w:cs="Segoe UI"/>
                <w:bCs/>
                <w:sz w:val="20"/>
                <w:lang w:val="en-US"/>
              </w:rPr>
            </w:pPr>
            <w:r w:rsidRPr="00966C77">
              <w:rPr>
                <w:rFonts w:ascii="Segoe UI" w:hAnsi="Segoe UI" w:cs="Segoe UI"/>
                <w:bCs/>
                <w:sz w:val="20"/>
                <w:lang w:val="en-US"/>
              </w:rPr>
              <w:t>Course Director, Moderator</w:t>
            </w:r>
          </w:p>
        </w:tc>
        <w:tc>
          <w:tcPr>
            <w:tcW w:w="627" w:type="pct"/>
            <w:tcBorders>
              <w:top w:val="single" w:sz="6" w:space="0" w:color="auto"/>
              <w:bottom w:val="single" w:sz="6" w:space="0" w:color="auto"/>
            </w:tcBorders>
            <w:shd w:val="clear" w:color="auto" w:fill="F2F2F2" w:themeFill="background1" w:themeFillShade="F2"/>
            <w:vAlign w:val="center"/>
          </w:tcPr>
          <w:p w:rsidR="00AB0D84" w:rsidRPr="00966C77" w:rsidRDefault="00AB0D84" w:rsidP="00AB0D84">
            <w:pPr>
              <w:pStyle w:val="BodyTextIndent"/>
              <w:spacing w:after="0"/>
              <w:ind w:left="0"/>
              <w:rPr>
                <w:rFonts w:ascii="Segoe UI" w:hAnsi="Segoe UI" w:cs="Segoe UI"/>
                <w:bCs/>
                <w:sz w:val="20"/>
                <w:lang w:val="en-US"/>
              </w:rPr>
            </w:pPr>
            <w:r w:rsidRPr="00966C77">
              <w:rPr>
                <w:rFonts w:ascii="Segoe UI" w:hAnsi="Segoe UI" w:cs="Segoe UI"/>
                <w:bCs/>
                <w:sz w:val="20"/>
                <w:lang w:val="en-US"/>
              </w:rPr>
              <w:t>Charles</w:t>
            </w:r>
            <w:r>
              <w:rPr>
                <w:rFonts w:ascii="Segoe UI" w:hAnsi="Segoe UI" w:cs="Segoe UI"/>
                <w:bCs/>
                <w:sz w:val="20"/>
                <w:lang w:val="en-US"/>
              </w:rPr>
              <w:t xml:space="preserve"> B.</w:t>
            </w:r>
          </w:p>
        </w:tc>
        <w:tc>
          <w:tcPr>
            <w:tcW w:w="836" w:type="pct"/>
            <w:tcBorders>
              <w:top w:val="single" w:sz="6" w:space="0" w:color="auto"/>
              <w:bottom w:val="single" w:sz="6" w:space="0" w:color="auto"/>
            </w:tcBorders>
            <w:shd w:val="clear" w:color="auto" w:fill="F2F2F2" w:themeFill="background1" w:themeFillShade="F2"/>
            <w:vAlign w:val="center"/>
          </w:tcPr>
          <w:p w:rsidR="00AB0D84" w:rsidRPr="00966C77" w:rsidRDefault="00AB0D84" w:rsidP="00AB0D84">
            <w:pPr>
              <w:pStyle w:val="BodyTextIndent"/>
              <w:spacing w:after="0"/>
              <w:ind w:left="0"/>
              <w:rPr>
                <w:rFonts w:ascii="Segoe UI" w:hAnsi="Segoe UI" w:cs="Segoe UI"/>
                <w:bCs/>
                <w:sz w:val="20"/>
                <w:lang w:val="en-US"/>
              </w:rPr>
            </w:pPr>
            <w:r w:rsidRPr="00966C77">
              <w:rPr>
                <w:rFonts w:ascii="Segoe UI" w:hAnsi="Segoe UI" w:cs="Segoe UI"/>
                <w:bCs/>
                <w:sz w:val="20"/>
                <w:lang w:val="en-US"/>
              </w:rPr>
              <w:t>Pasque, MD</w:t>
            </w:r>
          </w:p>
        </w:tc>
        <w:tc>
          <w:tcPr>
            <w:tcW w:w="2708" w:type="pct"/>
            <w:gridSpan w:val="5"/>
            <w:tcBorders>
              <w:top w:val="single" w:sz="6" w:space="0" w:color="auto"/>
              <w:bottom w:val="single" w:sz="6" w:space="0" w:color="auto"/>
            </w:tcBorders>
            <w:shd w:val="clear" w:color="auto" w:fill="F2F2F2" w:themeFill="background1" w:themeFillShade="F2"/>
            <w:vAlign w:val="center"/>
          </w:tcPr>
          <w:p w:rsidR="00AB0D84" w:rsidRPr="00966C77" w:rsidRDefault="00AB0D84" w:rsidP="00AB0D84">
            <w:pPr>
              <w:pStyle w:val="BodyTextIndent"/>
              <w:spacing w:after="0"/>
              <w:ind w:left="0"/>
              <w:jc w:val="both"/>
              <w:rPr>
                <w:rFonts w:ascii="Segoe UI" w:hAnsi="Segoe UI" w:cs="Segoe UI"/>
                <w:bCs/>
                <w:sz w:val="20"/>
                <w:lang w:val="en-US"/>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AB0D84" w:rsidRPr="00966C77" w:rsidTr="00CA3B6D">
        <w:trPr>
          <w:jc w:val="center"/>
        </w:trPr>
        <w:tc>
          <w:tcPr>
            <w:tcW w:w="829" w:type="pct"/>
            <w:tcBorders>
              <w:top w:val="single" w:sz="6" w:space="0" w:color="auto"/>
              <w:bottom w:val="single" w:sz="6" w:space="0" w:color="auto"/>
            </w:tcBorders>
            <w:shd w:val="clear" w:color="auto" w:fill="F2F2F2" w:themeFill="background1" w:themeFillShade="F2"/>
            <w:vAlign w:val="center"/>
          </w:tcPr>
          <w:p w:rsidR="00AB0D84" w:rsidRPr="00966C77" w:rsidRDefault="00AB0D84" w:rsidP="00AB0D84">
            <w:pPr>
              <w:pStyle w:val="BodyTextIndent"/>
              <w:spacing w:after="0"/>
              <w:ind w:left="0"/>
              <w:rPr>
                <w:rFonts w:ascii="Segoe UI" w:hAnsi="Segoe UI" w:cs="Segoe UI"/>
                <w:bCs/>
                <w:sz w:val="20"/>
                <w:lang w:val="en-US"/>
              </w:rPr>
            </w:pPr>
            <w:r w:rsidRPr="00966C77">
              <w:rPr>
                <w:rFonts w:ascii="Segoe UI" w:hAnsi="Segoe UI" w:cs="Segoe UI"/>
                <w:bCs/>
                <w:sz w:val="20"/>
                <w:lang w:val="en-US"/>
              </w:rPr>
              <w:lastRenderedPageBreak/>
              <w:t>Course Contact</w:t>
            </w:r>
          </w:p>
        </w:tc>
        <w:tc>
          <w:tcPr>
            <w:tcW w:w="627" w:type="pct"/>
            <w:tcBorders>
              <w:top w:val="single" w:sz="6" w:space="0" w:color="auto"/>
              <w:bottom w:val="single" w:sz="6" w:space="0" w:color="auto"/>
            </w:tcBorders>
            <w:shd w:val="clear" w:color="auto" w:fill="F2F2F2" w:themeFill="background1" w:themeFillShade="F2"/>
            <w:vAlign w:val="center"/>
          </w:tcPr>
          <w:p w:rsidR="00AB0D84" w:rsidRPr="00966C77" w:rsidRDefault="00AB0D84" w:rsidP="00AB0D84">
            <w:pPr>
              <w:pStyle w:val="BodyTextIndent"/>
              <w:spacing w:after="0"/>
              <w:ind w:left="0"/>
              <w:rPr>
                <w:rFonts w:ascii="Segoe UI" w:hAnsi="Segoe UI" w:cs="Segoe UI"/>
                <w:bCs/>
                <w:sz w:val="20"/>
                <w:lang w:val="en-US"/>
              </w:rPr>
            </w:pPr>
            <w:r>
              <w:rPr>
                <w:rFonts w:ascii="Segoe UI" w:hAnsi="Segoe UI" w:cs="Segoe UI"/>
                <w:bCs/>
                <w:sz w:val="20"/>
                <w:lang w:val="en-US"/>
              </w:rPr>
              <w:t>Melissa</w:t>
            </w:r>
          </w:p>
        </w:tc>
        <w:tc>
          <w:tcPr>
            <w:tcW w:w="836" w:type="pct"/>
            <w:tcBorders>
              <w:top w:val="single" w:sz="6" w:space="0" w:color="auto"/>
              <w:bottom w:val="single" w:sz="6" w:space="0" w:color="auto"/>
            </w:tcBorders>
            <w:shd w:val="clear" w:color="auto" w:fill="F2F2F2" w:themeFill="background1" w:themeFillShade="F2"/>
            <w:vAlign w:val="center"/>
          </w:tcPr>
          <w:p w:rsidR="00AB0D84" w:rsidRPr="00966C77" w:rsidRDefault="00AB0D84" w:rsidP="00AB0D84">
            <w:pPr>
              <w:pStyle w:val="BodyTextIndent"/>
              <w:spacing w:after="0"/>
              <w:ind w:left="0"/>
              <w:rPr>
                <w:rFonts w:ascii="Segoe UI" w:hAnsi="Segoe UI" w:cs="Segoe UI"/>
                <w:bCs/>
                <w:sz w:val="20"/>
                <w:lang w:val="en-US"/>
              </w:rPr>
            </w:pPr>
            <w:r>
              <w:rPr>
                <w:rFonts w:ascii="Segoe UI" w:hAnsi="Segoe UI" w:cs="Segoe UI"/>
                <w:bCs/>
                <w:sz w:val="20"/>
                <w:lang w:val="en-US"/>
              </w:rPr>
              <w:t>Trimble</w:t>
            </w:r>
          </w:p>
        </w:tc>
        <w:tc>
          <w:tcPr>
            <w:tcW w:w="2708" w:type="pct"/>
            <w:gridSpan w:val="5"/>
            <w:tcBorders>
              <w:top w:val="single" w:sz="6" w:space="0" w:color="auto"/>
              <w:bottom w:val="single" w:sz="6" w:space="0" w:color="auto"/>
            </w:tcBorders>
            <w:shd w:val="clear" w:color="auto" w:fill="F2F2F2" w:themeFill="background1" w:themeFillShade="F2"/>
            <w:vAlign w:val="center"/>
          </w:tcPr>
          <w:p w:rsidR="00AB0D84" w:rsidRPr="00966C77" w:rsidRDefault="00AB0D84" w:rsidP="00AB0D84">
            <w:pPr>
              <w:pStyle w:val="BodyTextIndent"/>
              <w:spacing w:after="0"/>
              <w:ind w:left="0"/>
              <w:jc w:val="both"/>
              <w:rPr>
                <w:rFonts w:ascii="Segoe UI" w:hAnsi="Segoe UI" w:cs="Segoe UI"/>
                <w:bCs/>
                <w:sz w:val="20"/>
                <w:lang w:val="en-US"/>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AB0D84" w:rsidRPr="00966C77" w:rsidTr="00CA3B6D">
        <w:trPr>
          <w:jc w:val="center"/>
        </w:trPr>
        <w:tc>
          <w:tcPr>
            <w:tcW w:w="829" w:type="pct"/>
            <w:tcBorders>
              <w:top w:val="single" w:sz="6" w:space="0" w:color="auto"/>
              <w:bottom w:val="single" w:sz="6" w:space="0" w:color="auto"/>
            </w:tcBorders>
            <w:shd w:val="clear" w:color="auto" w:fill="auto"/>
            <w:vAlign w:val="center"/>
          </w:tcPr>
          <w:p w:rsidR="00AB0D84" w:rsidRPr="00966C77" w:rsidRDefault="00AB0D84" w:rsidP="00AB0D84">
            <w:pPr>
              <w:pStyle w:val="BodyTextIndent"/>
              <w:spacing w:after="0"/>
              <w:ind w:left="0"/>
              <w:rPr>
                <w:rFonts w:ascii="Segoe UI" w:hAnsi="Segoe UI" w:cs="Segoe UI"/>
                <w:bCs/>
                <w:sz w:val="20"/>
                <w:lang w:val="en-US"/>
              </w:rPr>
            </w:pPr>
            <w:r>
              <w:rPr>
                <w:rFonts w:ascii="Segoe UI" w:hAnsi="Segoe UI" w:cs="Segoe UI"/>
                <w:bCs/>
                <w:sz w:val="20"/>
                <w:lang w:val="en-US"/>
              </w:rPr>
              <w:t>Course Contact</w:t>
            </w:r>
          </w:p>
        </w:tc>
        <w:tc>
          <w:tcPr>
            <w:tcW w:w="627" w:type="pct"/>
            <w:tcBorders>
              <w:top w:val="single" w:sz="6" w:space="0" w:color="auto"/>
              <w:bottom w:val="single" w:sz="6" w:space="0" w:color="auto"/>
            </w:tcBorders>
            <w:shd w:val="clear" w:color="auto" w:fill="auto"/>
            <w:vAlign w:val="center"/>
          </w:tcPr>
          <w:p w:rsidR="00AB0D84" w:rsidRPr="00966C77" w:rsidRDefault="00AB0D84" w:rsidP="00AB0D84">
            <w:pPr>
              <w:pStyle w:val="BodyTextIndent"/>
              <w:spacing w:after="0"/>
              <w:ind w:left="0"/>
              <w:rPr>
                <w:rFonts w:ascii="Segoe UI" w:hAnsi="Segoe UI" w:cs="Segoe UI"/>
                <w:bCs/>
                <w:sz w:val="20"/>
                <w:lang w:val="en-US"/>
              </w:rPr>
            </w:pPr>
            <w:r>
              <w:rPr>
                <w:rFonts w:ascii="Segoe UI" w:hAnsi="Segoe UI" w:cs="Segoe UI"/>
                <w:bCs/>
                <w:sz w:val="20"/>
                <w:lang w:val="en-US"/>
              </w:rPr>
              <w:t xml:space="preserve">Elizabeth </w:t>
            </w:r>
          </w:p>
        </w:tc>
        <w:tc>
          <w:tcPr>
            <w:tcW w:w="836" w:type="pct"/>
            <w:tcBorders>
              <w:top w:val="single" w:sz="6" w:space="0" w:color="auto"/>
              <w:bottom w:val="single" w:sz="6" w:space="0" w:color="auto"/>
            </w:tcBorders>
            <w:shd w:val="clear" w:color="auto" w:fill="auto"/>
            <w:vAlign w:val="center"/>
          </w:tcPr>
          <w:p w:rsidR="00AB0D84" w:rsidRPr="00966C77" w:rsidRDefault="00AB0D84" w:rsidP="00AB0D84">
            <w:pPr>
              <w:pStyle w:val="BodyTextIndent"/>
              <w:spacing w:after="0"/>
              <w:ind w:left="0"/>
              <w:rPr>
                <w:rFonts w:ascii="Segoe UI" w:hAnsi="Segoe UI" w:cs="Segoe UI"/>
                <w:bCs/>
                <w:sz w:val="20"/>
                <w:lang w:val="en-US"/>
              </w:rPr>
            </w:pPr>
            <w:r>
              <w:rPr>
                <w:rFonts w:ascii="Segoe UI" w:hAnsi="Segoe UI" w:cs="Segoe UI"/>
                <w:bCs/>
                <w:sz w:val="20"/>
                <w:lang w:val="en-US"/>
              </w:rPr>
              <w:t>Leiker</w:t>
            </w:r>
          </w:p>
        </w:tc>
        <w:tc>
          <w:tcPr>
            <w:tcW w:w="2708" w:type="pct"/>
            <w:gridSpan w:val="5"/>
            <w:tcBorders>
              <w:top w:val="single" w:sz="6" w:space="0" w:color="auto"/>
              <w:bottom w:val="single" w:sz="6" w:space="0" w:color="auto"/>
            </w:tcBorders>
            <w:shd w:val="clear" w:color="auto" w:fill="auto"/>
            <w:vAlign w:val="center"/>
          </w:tcPr>
          <w:p w:rsidR="00AB0D84" w:rsidRPr="00966C77" w:rsidRDefault="00AB0D84" w:rsidP="00AB0D84">
            <w:pPr>
              <w:pStyle w:val="BodyTextIndent"/>
              <w:spacing w:after="0"/>
              <w:ind w:left="0"/>
              <w:jc w:val="both"/>
              <w:rPr>
                <w:rFonts w:ascii="Segoe UI" w:hAnsi="Segoe UI" w:cs="Segoe UI"/>
                <w:bCs/>
                <w:sz w:val="20"/>
                <w:lang w:val="en-US"/>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bl>
    <w:p w:rsidR="00821DF0" w:rsidRPr="00D12BA0" w:rsidRDefault="00821DF0" w:rsidP="00821DF0">
      <w:pPr>
        <w:pStyle w:val="BodyTextIndent"/>
        <w:spacing w:after="0"/>
        <w:ind w:left="0"/>
        <w:rPr>
          <w:rFonts w:ascii="Arial" w:hAnsi="Arial" w:cs="Arial"/>
          <w:bCs/>
          <w:lang w:val="en-US"/>
        </w:rPr>
      </w:pPr>
    </w:p>
    <w:sectPr w:rsidR="00821DF0" w:rsidRPr="00D12BA0" w:rsidSect="00A30471">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183" w:rsidRDefault="007D4183" w:rsidP="008B7E87">
      <w:r>
        <w:separator/>
      </w:r>
    </w:p>
  </w:endnote>
  <w:endnote w:type="continuationSeparator" w:id="0">
    <w:p w:rsidR="007D4183" w:rsidRDefault="007D4183" w:rsidP="008B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02" w:rsidRPr="00B33902" w:rsidRDefault="00B33902" w:rsidP="00B33902">
    <w:pPr>
      <w:pStyle w:val="Footer"/>
      <w:jc w:val="right"/>
      <w:rPr>
        <w:rFonts w:ascii="Segoe UI Semilight" w:hAnsi="Segoe UI Semilight" w:cs="Segoe UI Semilight"/>
        <w:i/>
        <w:color w:val="7F7F7F" w:themeColor="text1" w:themeTint="80"/>
        <w:sz w:val="20"/>
      </w:rPr>
    </w:pPr>
    <w:r w:rsidRPr="00B33902">
      <w:rPr>
        <w:rFonts w:ascii="Segoe UI Semilight" w:hAnsi="Segoe UI Semilight" w:cs="Segoe UI Semilight"/>
        <w:i/>
        <w:color w:val="7F7F7F" w:themeColor="text1" w:themeTint="80"/>
        <w:sz w:val="20"/>
      </w:rPr>
      <w:t xml:space="preserve">Page </w:t>
    </w:r>
    <w:r w:rsidRPr="00B33902">
      <w:rPr>
        <w:rFonts w:ascii="Segoe UI Semibold" w:hAnsi="Segoe UI Semibold" w:cs="Segoe UI Semilight"/>
        <w:bCs/>
        <w:i/>
        <w:color w:val="7F7F7F" w:themeColor="text1" w:themeTint="80"/>
        <w:sz w:val="20"/>
      </w:rPr>
      <w:fldChar w:fldCharType="begin"/>
    </w:r>
    <w:r w:rsidRPr="00B33902">
      <w:rPr>
        <w:rFonts w:ascii="Segoe UI Semibold" w:hAnsi="Segoe UI Semibold" w:cs="Segoe UI Semilight"/>
        <w:bCs/>
        <w:i/>
        <w:color w:val="7F7F7F" w:themeColor="text1" w:themeTint="80"/>
        <w:sz w:val="20"/>
      </w:rPr>
      <w:instrText xml:space="preserve"> PAGE  \* Arabic  \* MERGEFORMAT </w:instrText>
    </w:r>
    <w:r w:rsidRPr="00B33902">
      <w:rPr>
        <w:rFonts w:ascii="Segoe UI Semibold" w:hAnsi="Segoe UI Semibold" w:cs="Segoe UI Semilight"/>
        <w:bCs/>
        <w:i/>
        <w:color w:val="7F7F7F" w:themeColor="text1" w:themeTint="80"/>
        <w:sz w:val="20"/>
      </w:rPr>
      <w:fldChar w:fldCharType="separate"/>
    </w:r>
    <w:r w:rsidR="005D231A">
      <w:rPr>
        <w:rFonts w:ascii="Segoe UI Semibold" w:hAnsi="Segoe UI Semibold" w:cs="Segoe UI Semilight"/>
        <w:bCs/>
        <w:i/>
        <w:noProof/>
        <w:color w:val="7F7F7F" w:themeColor="text1" w:themeTint="80"/>
        <w:sz w:val="20"/>
      </w:rPr>
      <w:t>2</w:t>
    </w:r>
    <w:r w:rsidRPr="00B33902">
      <w:rPr>
        <w:rFonts w:ascii="Segoe UI Semibold" w:hAnsi="Segoe UI Semibold" w:cs="Segoe UI Semilight"/>
        <w:bCs/>
        <w:i/>
        <w:color w:val="7F7F7F" w:themeColor="text1" w:themeTint="80"/>
        <w:sz w:val="20"/>
      </w:rPr>
      <w:fldChar w:fldCharType="end"/>
    </w:r>
    <w:r w:rsidRPr="00B33902">
      <w:rPr>
        <w:rFonts w:ascii="Segoe UI Semilight" w:hAnsi="Segoe UI Semilight" w:cs="Segoe UI Semilight"/>
        <w:i/>
        <w:color w:val="7F7F7F" w:themeColor="text1" w:themeTint="80"/>
        <w:sz w:val="20"/>
      </w:rPr>
      <w:t xml:space="preserve"> of </w:t>
    </w:r>
    <w:r w:rsidRPr="00B33902">
      <w:rPr>
        <w:rFonts w:ascii="Segoe UI Semibold" w:hAnsi="Segoe UI Semibold" w:cs="Segoe UI Semilight"/>
        <w:bCs/>
        <w:i/>
        <w:color w:val="7F7F7F" w:themeColor="text1" w:themeTint="80"/>
        <w:sz w:val="20"/>
      </w:rPr>
      <w:fldChar w:fldCharType="begin"/>
    </w:r>
    <w:r w:rsidRPr="00B33902">
      <w:rPr>
        <w:rFonts w:ascii="Segoe UI Semibold" w:hAnsi="Segoe UI Semibold" w:cs="Segoe UI Semilight"/>
        <w:bCs/>
        <w:i/>
        <w:color w:val="7F7F7F" w:themeColor="text1" w:themeTint="80"/>
        <w:sz w:val="20"/>
      </w:rPr>
      <w:instrText xml:space="preserve"> NUMPAGES  \* Arabic  \* MERGEFORMAT </w:instrText>
    </w:r>
    <w:r w:rsidRPr="00B33902">
      <w:rPr>
        <w:rFonts w:ascii="Segoe UI Semibold" w:hAnsi="Segoe UI Semibold" w:cs="Segoe UI Semilight"/>
        <w:bCs/>
        <w:i/>
        <w:color w:val="7F7F7F" w:themeColor="text1" w:themeTint="80"/>
        <w:sz w:val="20"/>
      </w:rPr>
      <w:fldChar w:fldCharType="separate"/>
    </w:r>
    <w:r w:rsidR="005D231A">
      <w:rPr>
        <w:rFonts w:ascii="Segoe UI Semibold" w:hAnsi="Segoe UI Semibold" w:cs="Segoe UI Semilight"/>
        <w:bCs/>
        <w:i/>
        <w:noProof/>
        <w:color w:val="7F7F7F" w:themeColor="text1" w:themeTint="80"/>
        <w:sz w:val="20"/>
      </w:rPr>
      <w:t>4</w:t>
    </w:r>
    <w:r w:rsidRPr="00B33902">
      <w:rPr>
        <w:rFonts w:ascii="Segoe UI Semibold" w:hAnsi="Segoe UI Semibold" w:cs="Segoe UI Semilight"/>
        <w:bCs/>
        <w:i/>
        <w:color w:val="7F7F7F" w:themeColor="text1" w:themeTint="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183" w:rsidRDefault="007D4183" w:rsidP="008B7E87">
      <w:r>
        <w:separator/>
      </w:r>
    </w:p>
  </w:footnote>
  <w:footnote w:type="continuationSeparator" w:id="0">
    <w:p w:rsidR="007D4183" w:rsidRDefault="007D4183" w:rsidP="008B7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97F" w:rsidRPr="004001DD" w:rsidRDefault="001D597F" w:rsidP="004001DD">
    <w:pPr>
      <w:jc w:val="center"/>
      <w:rPr>
        <w:rFonts w:ascii="Lucida Bright" w:hAnsi="Lucida Bright" w:cs="Arial"/>
        <w:smallCaps/>
        <w:color w:val="800000"/>
        <w:sz w:val="32"/>
        <w:szCs w:val="28"/>
      </w:rPr>
    </w:pPr>
    <w:r w:rsidRPr="004001DD">
      <w:rPr>
        <w:rFonts w:ascii="Lucida Bright" w:hAnsi="Lucida Bright" w:cs="Arial"/>
        <w:smallCaps/>
        <w:color w:val="800000"/>
        <w:sz w:val="32"/>
        <w:szCs w:val="28"/>
      </w:rPr>
      <w:t>Department of Orthopedic Surgery and Rehabilitation</w:t>
    </w:r>
  </w:p>
  <w:p w:rsidR="001D597F" w:rsidRDefault="001D597F" w:rsidP="001D597F">
    <w:pPr>
      <w:jc w:val="center"/>
      <w:rPr>
        <w:rFonts w:ascii="Lucida Bright" w:hAnsi="Lucida Bright" w:cs="Arial"/>
        <w:smallCaps/>
        <w:color w:val="800000"/>
        <w:sz w:val="32"/>
        <w:szCs w:val="28"/>
      </w:rPr>
    </w:pPr>
    <w:r w:rsidRPr="004001DD">
      <w:rPr>
        <w:rFonts w:ascii="Lucida Bright" w:hAnsi="Lucida Bright" w:cs="Arial"/>
        <w:smallCaps/>
        <w:color w:val="800000"/>
        <w:sz w:val="32"/>
        <w:szCs w:val="28"/>
      </w:rPr>
      <w:t>OU Health Sciences Center, College of Medicine</w:t>
    </w:r>
  </w:p>
  <w:p w:rsidR="001D597F" w:rsidRPr="00F64B8F" w:rsidRDefault="001D597F" w:rsidP="001D597F">
    <w:pPr>
      <w:jc w:val="center"/>
      <w:rPr>
        <w:rFonts w:ascii="Lucida Bright" w:hAnsi="Lucida Bright" w:cs="Arial"/>
        <w:smallCaps/>
        <w:color w:val="800000"/>
        <w:sz w:val="22"/>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1461"/>
    <w:multiLevelType w:val="hybridMultilevel"/>
    <w:tmpl w:val="EDAA1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B74A97"/>
    <w:multiLevelType w:val="hybridMultilevel"/>
    <w:tmpl w:val="53125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C25528"/>
    <w:multiLevelType w:val="hybridMultilevel"/>
    <w:tmpl w:val="517422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aly, Susie E.  (HSC)">
    <w15:presenceInfo w15:providerId="AD" w15:userId="S-1-5-21-598231604-1040596609-1897138802-117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2C7"/>
    <w:rsid w:val="000007D8"/>
    <w:rsid w:val="000007E6"/>
    <w:rsid w:val="000103C6"/>
    <w:rsid w:val="00017640"/>
    <w:rsid w:val="00021A48"/>
    <w:rsid w:val="00031DF1"/>
    <w:rsid w:val="00035084"/>
    <w:rsid w:val="000365BA"/>
    <w:rsid w:val="00041710"/>
    <w:rsid w:val="00063172"/>
    <w:rsid w:val="00064CC0"/>
    <w:rsid w:val="0006784F"/>
    <w:rsid w:val="000707EB"/>
    <w:rsid w:val="000938FD"/>
    <w:rsid w:val="00095D80"/>
    <w:rsid w:val="0009624A"/>
    <w:rsid w:val="00096384"/>
    <w:rsid w:val="000A0C71"/>
    <w:rsid w:val="000A51D9"/>
    <w:rsid w:val="000B3C1C"/>
    <w:rsid w:val="000B478C"/>
    <w:rsid w:val="000C00C7"/>
    <w:rsid w:val="000C31CF"/>
    <w:rsid w:val="000C70BA"/>
    <w:rsid w:val="000D2C78"/>
    <w:rsid w:val="000D7402"/>
    <w:rsid w:val="000E2633"/>
    <w:rsid w:val="00100006"/>
    <w:rsid w:val="00103BEB"/>
    <w:rsid w:val="00103C05"/>
    <w:rsid w:val="00107663"/>
    <w:rsid w:val="00113565"/>
    <w:rsid w:val="00116FDD"/>
    <w:rsid w:val="00121D11"/>
    <w:rsid w:val="001246AA"/>
    <w:rsid w:val="00136A18"/>
    <w:rsid w:val="00136C1E"/>
    <w:rsid w:val="00142E1D"/>
    <w:rsid w:val="00142F52"/>
    <w:rsid w:val="001474EB"/>
    <w:rsid w:val="0017546E"/>
    <w:rsid w:val="001771D0"/>
    <w:rsid w:val="00180593"/>
    <w:rsid w:val="00184FAF"/>
    <w:rsid w:val="00193BA4"/>
    <w:rsid w:val="001A0A58"/>
    <w:rsid w:val="001A1368"/>
    <w:rsid w:val="001A53FD"/>
    <w:rsid w:val="001A5F97"/>
    <w:rsid w:val="001A7DEF"/>
    <w:rsid w:val="001B63BB"/>
    <w:rsid w:val="001C4975"/>
    <w:rsid w:val="001C4C19"/>
    <w:rsid w:val="001D11F4"/>
    <w:rsid w:val="001D2E11"/>
    <w:rsid w:val="001D597F"/>
    <w:rsid w:val="001D687E"/>
    <w:rsid w:val="001E04C2"/>
    <w:rsid w:val="001E7CF3"/>
    <w:rsid w:val="001F1F31"/>
    <w:rsid w:val="001F5BC0"/>
    <w:rsid w:val="00205732"/>
    <w:rsid w:val="00207BA2"/>
    <w:rsid w:val="00211A02"/>
    <w:rsid w:val="00214DE7"/>
    <w:rsid w:val="00220E02"/>
    <w:rsid w:val="00222010"/>
    <w:rsid w:val="00223C72"/>
    <w:rsid w:val="00227178"/>
    <w:rsid w:val="00232EAD"/>
    <w:rsid w:val="00235264"/>
    <w:rsid w:val="00235E88"/>
    <w:rsid w:val="002363F0"/>
    <w:rsid w:val="00243404"/>
    <w:rsid w:val="00246845"/>
    <w:rsid w:val="00255FB5"/>
    <w:rsid w:val="00266382"/>
    <w:rsid w:val="00267F8C"/>
    <w:rsid w:val="0027620A"/>
    <w:rsid w:val="00280AC6"/>
    <w:rsid w:val="00283054"/>
    <w:rsid w:val="002A16E4"/>
    <w:rsid w:val="002A2811"/>
    <w:rsid w:val="002A2F94"/>
    <w:rsid w:val="002B016E"/>
    <w:rsid w:val="002B073B"/>
    <w:rsid w:val="002B6A0A"/>
    <w:rsid w:val="002C1D0B"/>
    <w:rsid w:val="002D06AB"/>
    <w:rsid w:val="002E1ECF"/>
    <w:rsid w:val="002E2C94"/>
    <w:rsid w:val="002E3D6F"/>
    <w:rsid w:val="002E4FFA"/>
    <w:rsid w:val="002E7909"/>
    <w:rsid w:val="002F36C5"/>
    <w:rsid w:val="0030094F"/>
    <w:rsid w:val="0030136D"/>
    <w:rsid w:val="00304C62"/>
    <w:rsid w:val="00311846"/>
    <w:rsid w:val="00311918"/>
    <w:rsid w:val="00312F70"/>
    <w:rsid w:val="003134C3"/>
    <w:rsid w:val="003259DE"/>
    <w:rsid w:val="003273AB"/>
    <w:rsid w:val="00331075"/>
    <w:rsid w:val="003332EA"/>
    <w:rsid w:val="00342FC3"/>
    <w:rsid w:val="00344B27"/>
    <w:rsid w:val="003570FF"/>
    <w:rsid w:val="003677B6"/>
    <w:rsid w:val="00382AC5"/>
    <w:rsid w:val="00382DB1"/>
    <w:rsid w:val="00385F1A"/>
    <w:rsid w:val="00385F28"/>
    <w:rsid w:val="00393E0E"/>
    <w:rsid w:val="003B04C8"/>
    <w:rsid w:val="003C11C5"/>
    <w:rsid w:val="003C7A23"/>
    <w:rsid w:val="003D2A6C"/>
    <w:rsid w:val="003D6184"/>
    <w:rsid w:val="003D7F43"/>
    <w:rsid w:val="004001DD"/>
    <w:rsid w:val="004003C7"/>
    <w:rsid w:val="00415838"/>
    <w:rsid w:val="00421E82"/>
    <w:rsid w:val="00426E8C"/>
    <w:rsid w:val="0043449F"/>
    <w:rsid w:val="00440F24"/>
    <w:rsid w:val="00442AC9"/>
    <w:rsid w:val="0045460C"/>
    <w:rsid w:val="00456488"/>
    <w:rsid w:val="004565E2"/>
    <w:rsid w:val="0046241F"/>
    <w:rsid w:val="00462DE3"/>
    <w:rsid w:val="004632A0"/>
    <w:rsid w:val="004645F2"/>
    <w:rsid w:val="0047236F"/>
    <w:rsid w:val="004763D9"/>
    <w:rsid w:val="004779EB"/>
    <w:rsid w:val="00497914"/>
    <w:rsid w:val="004A138E"/>
    <w:rsid w:val="004B62AD"/>
    <w:rsid w:val="004C1DB0"/>
    <w:rsid w:val="004C3653"/>
    <w:rsid w:val="004D4D7B"/>
    <w:rsid w:val="004F37B3"/>
    <w:rsid w:val="005051D2"/>
    <w:rsid w:val="005110EF"/>
    <w:rsid w:val="00514E5F"/>
    <w:rsid w:val="00531E60"/>
    <w:rsid w:val="00552EF0"/>
    <w:rsid w:val="00553996"/>
    <w:rsid w:val="00556431"/>
    <w:rsid w:val="0056669A"/>
    <w:rsid w:val="00567513"/>
    <w:rsid w:val="0057064D"/>
    <w:rsid w:val="00571500"/>
    <w:rsid w:val="005720E1"/>
    <w:rsid w:val="00577206"/>
    <w:rsid w:val="00581F5A"/>
    <w:rsid w:val="00583BE5"/>
    <w:rsid w:val="005906DC"/>
    <w:rsid w:val="00591FD7"/>
    <w:rsid w:val="005A4635"/>
    <w:rsid w:val="005A5056"/>
    <w:rsid w:val="005B2F3B"/>
    <w:rsid w:val="005C291B"/>
    <w:rsid w:val="005D1E40"/>
    <w:rsid w:val="005D231A"/>
    <w:rsid w:val="005D3538"/>
    <w:rsid w:val="005E0074"/>
    <w:rsid w:val="005E5632"/>
    <w:rsid w:val="005F37CC"/>
    <w:rsid w:val="005F5FA1"/>
    <w:rsid w:val="0060378C"/>
    <w:rsid w:val="00607035"/>
    <w:rsid w:val="00610155"/>
    <w:rsid w:val="006108B2"/>
    <w:rsid w:val="00614313"/>
    <w:rsid w:val="00614B15"/>
    <w:rsid w:val="00624FC6"/>
    <w:rsid w:val="00626BE2"/>
    <w:rsid w:val="00633668"/>
    <w:rsid w:val="006540FF"/>
    <w:rsid w:val="00657570"/>
    <w:rsid w:val="00660E7D"/>
    <w:rsid w:val="00662AB2"/>
    <w:rsid w:val="00664650"/>
    <w:rsid w:val="006674D4"/>
    <w:rsid w:val="00671A9B"/>
    <w:rsid w:val="006772EC"/>
    <w:rsid w:val="00682BAC"/>
    <w:rsid w:val="006864CD"/>
    <w:rsid w:val="0068799E"/>
    <w:rsid w:val="006C2316"/>
    <w:rsid w:val="006C7AB0"/>
    <w:rsid w:val="006D1413"/>
    <w:rsid w:val="006D3FCC"/>
    <w:rsid w:val="006D5292"/>
    <w:rsid w:val="006D53FF"/>
    <w:rsid w:val="006D6F0A"/>
    <w:rsid w:val="006E0FAC"/>
    <w:rsid w:val="006E3BA7"/>
    <w:rsid w:val="006E6BE5"/>
    <w:rsid w:val="006F590F"/>
    <w:rsid w:val="0070166C"/>
    <w:rsid w:val="00713918"/>
    <w:rsid w:val="007174C7"/>
    <w:rsid w:val="00730B07"/>
    <w:rsid w:val="0073507C"/>
    <w:rsid w:val="00735D44"/>
    <w:rsid w:val="00744302"/>
    <w:rsid w:val="00753B79"/>
    <w:rsid w:val="0075515B"/>
    <w:rsid w:val="00762E9A"/>
    <w:rsid w:val="0077055F"/>
    <w:rsid w:val="007764B1"/>
    <w:rsid w:val="00777B94"/>
    <w:rsid w:val="00787369"/>
    <w:rsid w:val="007A22C6"/>
    <w:rsid w:val="007A2F46"/>
    <w:rsid w:val="007B02C1"/>
    <w:rsid w:val="007C3805"/>
    <w:rsid w:val="007D139D"/>
    <w:rsid w:val="007D3CEE"/>
    <w:rsid w:val="007D4183"/>
    <w:rsid w:val="007E04AC"/>
    <w:rsid w:val="007E39C0"/>
    <w:rsid w:val="007E4190"/>
    <w:rsid w:val="007E461F"/>
    <w:rsid w:val="007E7EED"/>
    <w:rsid w:val="007F1A86"/>
    <w:rsid w:val="0080537A"/>
    <w:rsid w:val="00817572"/>
    <w:rsid w:val="00821DF0"/>
    <w:rsid w:val="008249BD"/>
    <w:rsid w:val="00832655"/>
    <w:rsid w:val="008348BA"/>
    <w:rsid w:val="00836816"/>
    <w:rsid w:val="00844BDD"/>
    <w:rsid w:val="0084607A"/>
    <w:rsid w:val="00846A52"/>
    <w:rsid w:val="00853116"/>
    <w:rsid w:val="008618E8"/>
    <w:rsid w:val="0087445C"/>
    <w:rsid w:val="0087558C"/>
    <w:rsid w:val="008A5380"/>
    <w:rsid w:val="008B7E87"/>
    <w:rsid w:val="008C0E3F"/>
    <w:rsid w:val="008D1738"/>
    <w:rsid w:val="008D7D8F"/>
    <w:rsid w:val="008E08A3"/>
    <w:rsid w:val="008E0CB2"/>
    <w:rsid w:val="008E440B"/>
    <w:rsid w:val="008E6692"/>
    <w:rsid w:val="008F1440"/>
    <w:rsid w:val="008F226A"/>
    <w:rsid w:val="008F2B50"/>
    <w:rsid w:val="0090396D"/>
    <w:rsid w:val="00915013"/>
    <w:rsid w:val="00915F10"/>
    <w:rsid w:val="00921CAA"/>
    <w:rsid w:val="00931B5E"/>
    <w:rsid w:val="00942A87"/>
    <w:rsid w:val="0094563A"/>
    <w:rsid w:val="00945F86"/>
    <w:rsid w:val="00950444"/>
    <w:rsid w:val="009518A2"/>
    <w:rsid w:val="00953A5C"/>
    <w:rsid w:val="00953A61"/>
    <w:rsid w:val="00961DC5"/>
    <w:rsid w:val="0096418A"/>
    <w:rsid w:val="00981A89"/>
    <w:rsid w:val="00982C21"/>
    <w:rsid w:val="00986F1F"/>
    <w:rsid w:val="00987745"/>
    <w:rsid w:val="00990075"/>
    <w:rsid w:val="009912B6"/>
    <w:rsid w:val="009937E5"/>
    <w:rsid w:val="009A006D"/>
    <w:rsid w:val="009A2B3C"/>
    <w:rsid w:val="009A6B23"/>
    <w:rsid w:val="009B64D2"/>
    <w:rsid w:val="009E0E04"/>
    <w:rsid w:val="009E5131"/>
    <w:rsid w:val="009F08A2"/>
    <w:rsid w:val="009F17ED"/>
    <w:rsid w:val="00A00F44"/>
    <w:rsid w:val="00A111FE"/>
    <w:rsid w:val="00A130CE"/>
    <w:rsid w:val="00A204AC"/>
    <w:rsid w:val="00A20EA1"/>
    <w:rsid w:val="00A26F7E"/>
    <w:rsid w:val="00A30471"/>
    <w:rsid w:val="00A33F92"/>
    <w:rsid w:val="00A41F9F"/>
    <w:rsid w:val="00A4375E"/>
    <w:rsid w:val="00A50D83"/>
    <w:rsid w:val="00A60D3D"/>
    <w:rsid w:val="00A651BA"/>
    <w:rsid w:val="00A678C1"/>
    <w:rsid w:val="00A80455"/>
    <w:rsid w:val="00A92534"/>
    <w:rsid w:val="00A933EF"/>
    <w:rsid w:val="00A9363C"/>
    <w:rsid w:val="00AA4097"/>
    <w:rsid w:val="00AA4D3C"/>
    <w:rsid w:val="00AB0D84"/>
    <w:rsid w:val="00AB11C2"/>
    <w:rsid w:val="00AB6AF6"/>
    <w:rsid w:val="00AB7EDE"/>
    <w:rsid w:val="00AC60E8"/>
    <w:rsid w:val="00AD7CDE"/>
    <w:rsid w:val="00AE4CB2"/>
    <w:rsid w:val="00AF0851"/>
    <w:rsid w:val="00AF21DE"/>
    <w:rsid w:val="00B01738"/>
    <w:rsid w:val="00B06B8B"/>
    <w:rsid w:val="00B074F3"/>
    <w:rsid w:val="00B10BC0"/>
    <w:rsid w:val="00B220DD"/>
    <w:rsid w:val="00B33902"/>
    <w:rsid w:val="00B3460D"/>
    <w:rsid w:val="00B456D0"/>
    <w:rsid w:val="00B512BF"/>
    <w:rsid w:val="00B5361C"/>
    <w:rsid w:val="00B56610"/>
    <w:rsid w:val="00B61200"/>
    <w:rsid w:val="00B67776"/>
    <w:rsid w:val="00B67CE8"/>
    <w:rsid w:val="00B71C74"/>
    <w:rsid w:val="00B7633C"/>
    <w:rsid w:val="00B87D8A"/>
    <w:rsid w:val="00B95945"/>
    <w:rsid w:val="00BC1EB3"/>
    <w:rsid w:val="00BC2530"/>
    <w:rsid w:val="00BE064C"/>
    <w:rsid w:val="00BE446C"/>
    <w:rsid w:val="00BE7BEA"/>
    <w:rsid w:val="00BE7F11"/>
    <w:rsid w:val="00BF2873"/>
    <w:rsid w:val="00BF2D02"/>
    <w:rsid w:val="00C011C6"/>
    <w:rsid w:val="00C065A5"/>
    <w:rsid w:val="00C14AB7"/>
    <w:rsid w:val="00C22A5D"/>
    <w:rsid w:val="00C33DA0"/>
    <w:rsid w:val="00C36F1A"/>
    <w:rsid w:val="00C55B3F"/>
    <w:rsid w:val="00C677C6"/>
    <w:rsid w:val="00C71DAD"/>
    <w:rsid w:val="00C7217C"/>
    <w:rsid w:val="00C74230"/>
    <w:rsid w:val="00C74C74"/>
    <w:rsid w:val="00C83D8C"/>
    <w:rsid w:val="00C941A0"/>
    <w:rsid w:val="00C946FF"/>
    <w:rsid w:val="00C9681F"/>
    <w:rsid w:val="00CA5F69"/>
    <w:rsid w:val="00CA7071"/>
    <w:rsid w:val="00CB4455"/>
    <w:rsid w:val="00CC083F"/>
    <w:rsid w:val="00CC37B4"/>
    <w:rsid w:val="00CC64E3"/>
    <w:rsid w:val="00CD17E5"/>
    <w:rsid w:val="00CD2EB8"/>
    <w:rsid w:val="00CE400C"/>
    <w:rsid w:val="00CE57C1"/>
    <w:rsid w:val="00CE64C3"/>
    <w:rsid w:val="00CF52EF"/>
    <w:rsid w:val="00D02F98"/>
    <w:rsid w:val="00D12BA0"/>
    <w:rsid w:val="00D144DF"/>
    <w:rsid w:val="00D27DD7"/>
    <w:rsid w:val="00D37FAD"/>
    <w:rsid w:val="00D431E0"/>
    <w:rsid w:val="00D508F8"/>
    <w:rsid w:val="00D66114"/>
    <w:rsid w:val="00D66950"/>
    <w:rsid w:val="00D6703F"/>
    <w:rsid w:val="00D80E93"/>
    <w:rsid w:val="00DA0472"/>
    <w:rsid w:val="00DA06F6"/>
    <w:rsid w:val="00DA6CEA"/>
    <w:rsid w:val="00DA7689"/>
    <w:rsid w:val="00DB171E"/>
    <w:rsid w:val="00DB4EE2"/>
    <w:rsid w:val="00DC328B"/>
    <w:rsid w:val="00DC45AC"/>
    <w:rsid w:val="00DC6100"/>
    <w:rsid w:val="00DC7336"/>
    <w:rsid w:val="00DD65D2"/>
    <w:rsid w:val="00DE0665"/>
    <w:rsid w:val="00DF3B8E"/>
    <w:rsid w:val="00DF6095"/>
    <w:rsid w:val="00DF62C7"/>
    <w:rsid w:val="00E01C0E"/>
    <w:rsid w:val="00E20472"/>
    <w:rsid w:val="00E26DF8"/>
    <w:rsid w:val="00E326CF"/>
    <w:rsid w:val="00E350AA"/>
    <w:rsid w:val="00E3554E"/>
    <w:rsid w:val="00E426BC"/>
    <w:rsid w:val="00E44691"/>
    <w:rsid w:val="00E4659D"/>
    <w:rsid w:val="00E471FE"/>
    <w:rsid w:val="00E5212A"/>
    <w:rsid w:val="00E639E4"/>
    <w:rsid w:val="00E736CB"/>
    <w:rsid w:val="00E75353"/>
    <w:rsid w:val="00E77498"/>
    <w:rsid w:val="00E77731"/>
    <w:rsid w:val="00E819B7"/>
    <w:rsid w:val="00E860F2"/>
    <w:rsid w:val="00E9000B"/>
    <w:rsid w:val="00E9536E"/>
    <w:rsid w:val="00E95FC2"/>
    <w:rsid w:val="00EA639E"/>
    <w:rsid w:val="00EA6B9A"/>
    <w:rsid w:val="00EB0A73"/>
    <w:rsid w:val="00EE2452"/>
    <w:rsid w:val="00EF0BA8"/>
    <w:rsid w:val="00F13C95"/>
    <w:rsid w:val="00F13DDE"/>
    <w:rsid w:val="00F300B3"/>
    <w:rsid w:val="00F31ED6"/>
    <w:rsid w:val="00F341BF"/>
    <w:rsid w:val="00F374C4"/>
    <w:rsid w:val="00F45C92"/>
    <w:rsid w:val="00F46EBC"/>
    <w:rsid w:val="00F50C95"/>
    <w:rsid w:val="00F53564"/>
    <w:rsid w:val="00F64B8F"/>
    <w:rsid w:val="00F67790"/>
    <w:rsid w:val="00F7798C"/>
    <w:rsid w:val="00F83911"/>
    <w:rsid w:val="00F91D15"/>
    <w:rsid w:val="00F94CE3"/>
    <w:rsid w:val="00F9725B"/>
    <w:rsid w:val="00FA227B"/>
    <w:rsid w:val="00FA3C6F"/>
    <w:rsid w:val="00FA466A"/>
    <w:rsid w:val="00FC3B35"/>
    <w:rsid w:val="00FD3F7A"/>
    <w:rsid w:val="00FE0919"/>
    <w:rsid w:val="00FE2496"/>
    <w:rsid w:val="00FE2E68"/>
    <w:rsid w:val="00FF1080"/>
    <w:rsid w:val="00FF5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AAA75D-71A9-4062-A053-259A9B6D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C78"/>
    <w:rPr>
      <w:sz w:val="24"/>
      <w:szCs w:val="24"/>
    </w:rPr>
  </w:style>
  <w:style w:type="paragraph" w:styleId="Heading1">
    <w:name w:val="heading 1"/>
    <w:basedOn w:val="Normal"/>
    <w:next w:val="Normal"/>
    <w:link w:val="Heading1Char"/>
    <w:qFormat/>
    <w:rsid w:val="00DF62C7"/>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F62C7"/>
    <w:rPr>
      <w:b/>
      <w:lang w:val="en-US" w:eastAsia="en-US" w:bidi="ar-SA"/>
    </w:rPr>
  </w:style>
  <w:style w:type="paragraph" w:styleId="BodyText3">
    <w:name w:val="Body Text 3"/>
    <w:basedOn w:val="Normal"/>
    <w:link w:val="BodyText3Char"/>
    <w:rsid w:val="00DF62C7"/>
    <w:rPr>
      <w:rFonts w:ascii="Comic Sans MS" w:hAnsi="Comic Sans MS"/>
      <w:bCs/>
      <w:iCs/>
    </w:rPr>
  </w:style>
  <w:style w:type="character" w:customStyle="1" w:styleId="BodyText3Char">
    <w:name w:val="Body Text 3 Char"/>
    <w:link w:val="BodyText3"/>
    <w:rsid w:val="00DF62C7"/>
    <w:rPr>
      <w:rFonts w:ascii="Comic Sans MS" w:hAnsi="Comic Sans MS"/>
      <w:bCs/>
      <w:iCs/>
      <w:sz w:val="24"/>
      <w:szCs w:val="24"/>
      <w:lang w:val="en-US" w:eastAsia="en-US" w:bidi="ar-SA"/>
    </w:rPr>
  </w:style>
  <w:style w:type="paragraph" w:styleId="PlainText">
    <w:name w:val="Plain Text"/>
    <w:basedOn w:val="Normal"/>
    <w:semiHidden/>
    <w:unhideWhenUsed/>
    <w:rsid w:val="00C7217C"/>
    <w:rPr>
      <w:rFonts w:ascii="Consolas" w:eastAsia="Calibri" w:hAnsi="Consolas"/>
      <w:sz w:val="21"/>
      <w:szCs w:val="21"/>
    </w:rPr>
  </w:style>
  <w:style w:type="paragraph" w:styleId="BalloonText">
    <w:name w:val="Balloon Text"/>
    <w:basedOn w:val="Normal"/>
    <w:link w:val="BalloonTextChar"/>
    <w:rsid w:val="00F9725B"/>
    <w:rPr>
      <w:rFonts w:ascii="Tahoma" w:hAnsi="Tahoma"/>
      <w:sz w:val="16"/>
      <w:szCs w:val="16"/>
      <w:lang w:val="x-none" w:eastAsia="x-none"/>
    </w:rPr>
  </w:style>
  <w:style w:type="character" w:customStyle="1" w:styleId="BalloonTextChar">
    <w:name w:val="Balloon Text Char"/>
    <w:link w:val="BalloonText"/>
    <w:rsid w:val="00F9725B"/>
    <w:rPr>
      <w:rFonts w:ascii="Tahoma" w:hAnsi="Tahoma" w:cs="Tahoma"/>
      <w:sz w:val="16"/>
      <w:szCs w:val="16"/>
    </w:rPr>
  </w:style>
  <w:style w:type="paragraph" w:styleId="BodyTextIndent3">
    <w:name w:val="Body Text Indent 3"/>
    <w:basedOn w:val="Normal"/>
    <w:link w:val="BodyTextIndent3Char"/>
    <w:rsid w:val="000007D8"/>
    <w:pPr>
      <w:spacing w:after="120"/>
      <w:ind w:left="360"/>
    </w:pPr>
    <w:rPr>
      <w:sz w:val="16"/>
      <w:szCs w:val="16"/>
      <w:lang w:val="x-none" w:eastAsia="x-none"/>
    </w:rPr>
  </w:style>
  <w:style w:type="character" w:customStyle="1" w:styleId="BodyTextIndent3Char">
    <w:name w:val="Body Text Indent 3 Char"/>
    <w:link w:val="BodyTextIndent3"/>
    <w:rsid w:val="000007D8"/>
    <w:rPr>
      <w:sz w:val="16"/>
      <w:szCs w:val="16"/>
    </w:rPr>
  </w:style>
  <w:style w:type="paragraph" w:styleId="BodyText">
    <w:name w:val="Body Text"/>
    <w:basedOn w:val="Normal"/>
    <w:link w:val="BodyTextChar"/>
    <w:uiPriority w:val="99"/>
    <w:unhideWhenUsed/>
    <w:rsid w:val="006E3BA7"/>
    <w:pPr>
      <w:spacing w:after="120"/>
    </w:pPr>
    <w:rPr>
      <w:rFonts w:ascii="Calibri" w:eastAsia="Calibri" w:hAnsi="Calibri"/>
      <w:sz w:val="22"/>
      <w:szCs w:val="22"/>
      <w:lang w:val="x-none" w:eastAsia="x-none"/>
    </w:rPr>
  </w:style>
  <w:style w:type="character" w:customStyle="1" w:styleId="BodyTextChar">
    <w:name w:val="Body Text Char"/>
    <w:link w:val="BodyText"/>
    <w:uiPriority w:val="99"/>
    <w:rsid w:val="006E3BA7"/>
    <w:rPr>
      <w:rFonts w:ascii="Calibri" w:eastAsia="Calibri" w:hAnsi="Calibri"/>
      <w:sz w:val="22"/>
      <w:szCs w:val="22"/>
    </w:rPr>
  </w:style>
  <w:style w:type="paragraph" w:styleId="BodyTextIndent">
    <w:name w:val="Body Text Indent"/>
    <w:basedOn w:val="Normal"/>
    <w:link w:val="BodyTextIndentChar"/>
    <w:uiPriority w:val="99"/>
    <w:unhideWhenUsed/>
    <w:rsid w:val="006E3BA7"/>
    <w:pPr>
      <w:spacing w:after="120"/>
      <w:ind w:left="360"/>
    </w:pPr>
    <w:rPr>
      <w:rFonts w:ascii="Calibri" w:eastAsia="Calibri" w:hAnsi="Calibri"/>
      <w:sz w:val="22"/>
      <w:szCs w:val="22"/>
      <w:lang w:val="x-none" w:eastAsia="x-none"/>
    </w:rPr>
  </w:style>
  <w:style w:type="character" w:customStyle="1" w:styleId="BodyTextIndentChar">
    <w:name w:val="Body Text Indent Char"/>
    <w:link w:val="BodyTextIndent"/>
    <w:uiPriority w:val="99"/>
    <w:rsid w:val="006E3BA7"/>
    <w:rPr>
      <w:rFonts w:ascii="Calibri" w:eastAsia="Calibri" w:hAnsi="Calibri"/>
      <w:sz w:val="22"/>
      <w:szCs w:val="22"/>
    </w:rPr>
  </w:style>
  <w:style w:type="paragraph" w:styleId="Header">
    <w:name w:val="header"/>
    <w:basedOn w:val="Normal"/>
    <w:link w:val="HeaderChar"/>
    <w:rsid w:val="008B7E87"/>
    <w:pPr>
      <w:tabs>
        <w:tab w:val="center" w:pos="4680"/>
        <w:tab w:val="right" w:pos="9360"/>
      </w:tabs>
    </w:pPr>
    <w:rPr>
      <w:lang w:val="x-none" w:eastAsia="x-none"/>
    </w:rPr>
  </w:style>
  <w:style w:type="character" w:customStyle="1" w:styleId="HeaderChar">
    <w:name w:val="Header Char"/>
    <w:link w:val="Header"/>
    <w:rsid w:val="008B7E87"/>
    <w:rPr>
      <w:sz w:val="24"/>
      <w:szCs w:val="24"/>
    </w:rPr>
  </w:style>
  <w:style w:type="paragraph" w:styleId="Footer">
    <w:name w:val="footer"/>
    <w:basedOn w:val="Normal"/>
    <w:link w:val="FooterChar"/>
    <w:uiPriority w:val="99"/>
    <w:rsid w:val="008B7E87"/>
    <w:pPr>
      <w:tabs>
        <w:tab w:val="center" w:pos="4680"/>
        <w:tab w:val="right" w:pos="9360"/>
      </w:tabs>
    </w:pPr>
    <w:rPr>
      <w:lang w:val="x-none" w:eastAsia="x-none"/>
    </w:rPr>
  </w:style>
  <w:style w:type="character" w:customStyle="1" w:styleId="FooterChar">
    <w:name w:val="Footer Char"/>
    <w:link w:val="Footer"/>
    <w:uiPriority w:val="99"/>
    <w:rsid w:val="008B7E87"/>
    <w:rPr>
      <w:sz w:val="24"/>
      <w:szCs w:val="24"/>
    </w:rPr>
  </w:style>
  <w:style w:type="character" w:styleId="Hyperlink">
    <w:name w:val="Hyperlink"/>
    <w:rsid w:val="00E3554E"/>
    <w:rPr>
      <w:color w:val="0000FF"/>
      <w:u w:val="single"/>
    </w:rPr>
  </w:style>
  <w:style w:type="table" w:styleId="TableGrid">
    <w:name w:val="Table Grid"/>
    <w:basedOn w:val="TableNormal"/>
    <w:rsid w:val="00821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17205">
      <w:bodyDiv w:val="1"/>
      <w:marLeft w:val="0"/>
      <w:marRight w:val="0"/>
      <w:marTop w:val="0"/>
      <w:marBottom w:val="0"/>
      <w:divBdr>
        <w:top w:val="none" w:sz="0" w:space="0" w:color="auto"/>
        <w:left w:val="none" w:sz="0" w:space="0" w:color="auto"/>
        <w:bottom w:val="none" w:sz="0" w:space="0" w:color="auto"/>
        <w:right w:val="none" w:sz="0" w:space="0" w:color="auto"/>
      </w:divBdr>
    </w:div>
    <w:div w:id="523373046">
      <w:bodyDiv w:val="1"/>
      <w:marLeft w:val="0"/>
      <w:marRight w:val="0"/>
      <w:marTop w:val="0"/>
      <w:marBottom w:val="0"/>
      <w:divBdr>
        <w:top w:val="none" w:sz="0" w:space="0" w:color="auto"/>
        <w:left w:val="none" w:sz="0" w:space="0" w:color="auto"/>
        <w:bottom w:val="none" w:sz="0" w:space="0" w:color="auto"/>
        <w:right w:val="none" w:sz="0" w:space="0" w:color="auto"/>
      </w:divBdr>
    </w:div>
    <w:div w:id="111656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oom.us/j/97990929830?pwd=Yk9FaHdXanhQcVdZejhETnQvSUx1QT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oom.us/j/97990929830?pwd=Yk9FaHdXanhQcVdZejhETnQvSUx1QT09" TargetMode="External"/><Relationship Id="rId4" Type="http://schemas.openxmlformats.org/officeDocument/2006/relationships/settings" Target="settings.xml"/><Relationship Id="rId9" Type="http://schemas.openxmlformats.org/officeDocument/2006/relationships/hyperlink" Target="https://zoom.us/j/97990929830?pwd=Yk9FaHdXanhQcVdZejhETnQvSUx1QT09"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00B1F-E76D-48C5-B2C7-1F7BC85B0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1515</Words>
  <Characters>10773</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Department of Orthopedic Surgery and Rehabilitation</vt:lpstr>
    </vt:vector>
  </TitlesOfParts>
  <Company>OU Physicians</Company>
  <LinksUpToDate>false</LinksUpToDate>
  <CharactersWithSpaces>12264</CharactersWithSpaces>
  <SharedDoc>false</SharedDoc>
  <HLinks>
    <vt:vector size="6" baseType="variant">
      <vt:variant>
        <vt:i4>5111888</vt:i4>
      </vt:variant>
      <vt:variant>
        <vt:i4>0</vt:i4>
      </vt:variant>
      <vt:variant>
        <vt:i4>0</vt:i4>
      </vt:variant>
      <vt:variant>
        <vt:i4>5</vt:i4>
      </vt:variant>
      <vt:variant>
        <vt:lpwstr>http://www.ou.edu/eoo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Orthopedic Surgery and Rehabilitation</dc:title>
  <dc:creator>Alexandra Watson;Janet Moore;Charles B. Pasque, MD</dc:creator>
  <cp:lastModifiedBy>Dealy, Susie E.  (HSC)</cp:lastModifiedBy>
  <cp:revision>2</cp:revision>
  <cp:lastPrinted>2019-08-29T22:51:00Z</cp:lastPrinted>
  <dcterms:created xsi:type="dcterms:W3CDTF">2022-01-25T19:17:00Z</dcterms:created>
  <dcterms:modified xsi:type="dcterms:W3CDTF">2022-01-25T19:17:00Z</dcterms:modified>
</cp:coreProperties>
</file>