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B" w:rsidRPr="004437CC" w:rsidRDefault="00E8581B">
      <w:pPr>
        <w:pStyle w:val="Heading1"/>
        <w:rPr>
          <w:rFonts w:ascii="Arial" w:hAnsi="Arial" w:cs="Arial"/>
        </w:rPr>
      </w:pPr>
      <w:r w:rsidRPr="004B57BD">
        <w:rPr>
          <w:rFonts w:ascii="Arial" w:hAnsi="Arial" w:cs="Arial"/>
        </w:rPr>
        <w:t xml:space="preserve">Week of </w:t>
      </w:r>
      <w:r w:rsidR="0061216E">
        <w:rPr>
          <w:rFonts w:ascii="Arial" w:hAnsi="Arial" w:cs="Arial"/>
        </w:rPr>
        <w:t>May</w:t>
      </w:r>
      <w:r w:rsidR="00D16B68">
        <w:rPr>
          <w:rFonts w:ascii="Arial" w:hAnsi="Arial" w:cs="Arial"/>
        </w:rPr>
        <w:t xml:space="preserve"> </w:t>
      </w:r>
      <w:r w:rsidR="0061216E">
        <w:rPr>
          <w:rFonts w:ascii="Arial" w:hAnsi="Arial" w:cs="Arial"/>
        </w:rPr>
        <w:t>16</w:t>
      </w:r>
      <w:r w:rsidR="00D16B68">
        <w:rPr>
          <w:rFonts w:ascii="Arial" w:hAnsi="Arial" w:cs="Arial"/>
        </w:rPr>
        <w:t xml:space="preserve"> – </w:t>
      </w:r>
      <w:r w:rsidR="0061216E">
        <w:rPr>
          <w:rFonts w:ascii="Arial" w:hAnsi="Arial" w:cs="Arial"/>
        </w:rPr>
        <w:t>20</w:t>
      </w:r>
      <w:r w:rsidR="00C56AB5">
        <w:rPr>
          <w:rFonts w:ascii="Arial" w:hAnsi="Arial" w:cs="Arial"/>
        </w:rPr>
        <w:t xml:space="preserve">, </w:t>
      </w:r>
      <w:r w:rsidR="00532F32">
        <w:rPr>
          <w:rFonts w:ascii="Arial" w:hAnsi="Arial" w:cs="Arial"/>
        </w:rPr>
        <w:t>2022</w:t>
      </w:r>
    </w:p>
    <w:p w:rsidR="00E8581B" w:rsidRPr="004B57BD" w:rsidRDefault="00E8581B">
      <w:pPr>
        <w:rPr>
          <w:rFonts w:ascii="Arial" w:hAnsi="Arial" w:cs="Arial"/>
          <w:b/>
          <w:sz w:val="22"/>
        </w:rPr>
      </w:pPr>
    </w:p>
    <w:p w:rsidR="002A2287" w:rsidRPr="002A2287" w:rsidRDefault="00E8581B" w:rsidP="002A2287">
      <w:pPr>
        <w:pStyle w:val="Heading2"/>
        <w:rPr>
          <w:rFonts w:ascii="Arial" w:hAnsi="Arial" w:cs="Arial"/>
        </w:rPr>
      </w:pPr>
      <w:r w:rsidRPr="004B57BD">
        <w:rPr>
          <w:rFonts w:ascii="Arial" w:hAnsi="Arial" w:cs="Arial"/>
        </w:rPr>
        <w:t>OUHSC DEPARTMENT OF MEDICINE CONFERENCE SCHEDULE</w:t>
      </w:r>
    </w:p>
    <w:p w:rsidR="002A2287" w:rsidRPr="00616D74" w:rsidRDefault="002A2287" w:rsidP="002A2287">
      <w:pPr>
        <w:pStyle w:val="ListParagraph"/>
        <w:jc w:val="center"/>
        <w:rPr>
          <w:b/>
        </w:rPr>
      </w:pPr>
      <w:r w:rsidRPr="00616D74">
        <w:rPr>
          <w:b/>
        </w:rPr>
        <w:t>NOTE:  All CME conferences will be design</w:t>
      </w:r>
      <w:r w:rsidR="00616D74" w:rsidRPr="00616D74">
        <w:rPr>
          <w:b/>
        </w:rPr>
        <w:t>at</w:t>
      </w:r>
      <w:r w:rsidRPr="00616D74">
        <w:rPr>
          <w:b/>
        </w:rPr>
        <w:t xml:space="preserve">ed by </w:t>
      </w:r>
      <w:r w:rsidR="00616D74" w:rsidRPr="00616D74">
        <w:rPr>
          <w:b/>
        </w:rPr>
        <w:t xml:space="preserve">an </w:t>
      </w:r>
      <w:r w:rsidRPr="00616D74">
        <w:rPr>
          <w:b/>
          <w:sz w:val="32"/>
          <w:szCs w:val="32"/>
        </w:rPr>
        <w:t>*</w:t>
      </w:r>
      <w:r w:rsidRPr="00616D74">
        <w:rPr>
          <w:b/>
        </w:rPr>
        <w:t xml:space="preserve"> by the name of the conference</w:t>
      </w:r>
      <w:r w:rsidR="00616D74" w:rsidRPr="00616D74">
        <w:rPr>
          <w:b/>
        </w:rPr>
        <w:t>.</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Monday, </w:t>
            </w:r>
            <w:r w:rsidR="0061216E">
              <w:rPr>
                <w:rFonts w:ascii="Arial" w:hAnsi="Arial" w:cs="Arial"/>
                <w:b/>
                <w:sz w:val="20"/>
              </w:rPr>
              <w:t>May</w:t>
            </w:r>
            <w:r w:rsidR="0090742C">
              <w:rPr>
                <w:rFonts w:ascii="Arial" w:hAnsi="Arial" w:cs="Arial"/>
                <w:b/>
                <w:sz w:val="20"/>
              </w:rPr>
              <w:t xml:space="preserve"> </w:t>
            </w:r>
            <w:r w:rsidR="0061216E">
              <w:rPr>
                <w:rFonts w:ascii="Arial" w:hAnsi="Arial" w:cs="Arial"/>
                <w:b/>
                <w:sz w:val="20"/>
              </w:rPr>
              <w:t>16</w:t>
            </w:r>
            <w:r w:rsidR="0090742C">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E8581B" w:rsidRPr="00EA67E6" w:rsidRDefault="00E8581B">
      <w:pPr>
        <w:pStyle w:val="BodyTextIndent"/>
        <w:rPr>
          <w:rFonts w:ascii="Arial" w:hAnsi="Arial" w:cs="Arial"/>
          <w:sz w:val="20"/>
        </w:rPr>
      </w:pPr>
      <w:r w:rsidRPr="003763F4">
        <w:rPr>
          <w:rFonts w:ascii="Arial" w:hAnsi="Arial" w:cs="Arial"/>
          <w:sz w:val="20"/>
        </w:rPr>
        <w:tab/>
        <w:t>12:15 – 1:00 PM</w:t>
      </w:r>
      <w:r w:rsidRPr="003763F4">
        <w:rPr>
          <w:rFonts w:ascii="Arial" w:hAnsi="Arial" w:cs="Arial"/>
          <w:sz w:val="20"/>
        </w:rPr>
        <w:tab/>
        <w:t>Medicine House Staff Conference:</w:t>
      </w:r>
      <w:r w:rsidR="00D1609D">
        <w:rPr>
          <w:rFonts w:ascii="Arial" w:hAnsi="Arial" w:cs="Arial"/>
          <w:sz w:val="20"/>
        </w:rPr>
        <w:t xml:space="preserve"> </w:t>
      </w:r>
      <w:r w:rsidR="00446AB9" w:rsidRPr="00EA67E6">
        <w:rPr>
          <w:rFonts w:ascii="Arial" w:hAnsi="Arial" w:cs="Arial"/>
          <w:sz w:val="20"/>
        </w:rPr>
        <w:t xml:space="preserve">“Resident Talk,” Sowmya R. </w:t>
      </w:r>
      <w:proofErr w:type="spellStart"/>
      <w:r w:rsidR="00446AB9" w:rsidRPr="00EA67E6">
        <w:rPr>
          <w:rFonts w:ascii="Arial" w:hAnsi="Arial" w:cs="Arial"/>
          <w:sz w:val="20"/>
        </w:rPr>
        <w:t>Srimanthula</w:t>
      </w:r>
      <w:proofErr w:type="spellEnd"/>
      <w:r w:rsidR="00446AB9" w:rsidRPr="00EA67E6">
        <w:rPr>
          <w:rFonts w:ascii="Arial" w:hAnsi="Arial" w:cs="Arial"/>
          <w:sz w:val="20"/>
        </w:rPr>
        <w:t>, MD, Medicine/Pediatric Resident.</w:t>
      </w:r>
      <w:r w:rsidRPr="00EA67E6">
        <w:rPr>
          <w:rFonts w:ascii="Arial" w:hAnsi="Arial" w:cs="Arial"/>
          <w:sz w:val="20"/>
        </w:rPr>
        <w:t xml:space="preserve">  </w:t>
      </w:r>
      <w:r w:rsidR="00713B00" w:rsidRPr="00EA67E6">
        <w:rPr>
          <w:rFonts w:ascii="Arial" w:hAnsi="Arial" w:cs="Arial"/>
          <w:sz w:val="20"/>
        </w:rPr>
        <w:t>AAT</w:t>
      </w:r>
      <w:r w:rsidR="003C70F8" w:rsidRPr="00EA67E6">
        <w:rPr>
          <w:rFonts w:ascii="Arial" w:hAnsi="Arial" w:cs="Arial"/>
          <w:sz w:val="20"/>
        </w:rPr>
        <w:t xml:space="preserve"> Conf Rm A&amp;B</w:t>
      </w:r>
    </w:p>
    <w:p w:rsidR="0067154B" w:rsidRPr="003763F4" w:rsidRDefault="0067154B">
      <w:pPr>
        <w:pStyle w:val="BodyTextIndent"/>
        <w:rPr>
          <w:rFonts w:ascii="Arial" w:hAnsi="Arial" w:cs="Arial"/>
          <w:sz w:val="20"/>
        </w:rPr>
      </w:pPr>
      <w:r w:rsidRPr="00EA67E6">
        <w:rPr>
          <w:rFonts w:ascii="Arial" w:hAnsi="Arial" w:cs="Arial"/>
          <w:sz w:val="20"/>
        </w:rPr>
        <w:tab/>
        <w:t>12:15 – 1:15 PM</w:t>
      </w:r>
      <w:r w:rsidRPr="00EA67E6">
        <w:rPr>
          <w:rFonts w:ascii="Arial" w:hAnsi="Arial" w:cs="Arial"/>
          <w:sz w:val="20"/>
        </w:rPr>
        <w:tab/>
        <w:t>Pulmonary and Critical Care Conference</w:t>
      </w:r>
      <w:r>
        <w:rPr>
          <w:rFonts w:ascii="Arial" w:hAnsi="Arial" w:cs="Arial"/>
          <w:sz w:val="20"/>
        </w:rPr>
        <w:t xml:space="preserve">: </w:t>
      </w:r>
      <w:r w:rsidR="00EA67E6">
        <w:rPr>
          <w:rFonts w:ascii="Arial" w:hAnsi="Arial" w:cs="Arial"/>
          <w:sz w:val="20"/>
        </w:rPr>
        <w:t>“Essential Maternal Physiology for the Critical Care Physician,” Pavan Parikh, MD, Assistant Professor, Department of Obstetrics and Gynecology</w:t>
      </w:r>
      <w:r>
        <w:rPr>
          <w:rFonts w:ascii="Arial" w:hAnsi="Arial" w:cs="Arial"/>
          <w:sz w:val="20"/>
        </w:rPr>
        <w:t xml:space="preserve">.  </w:t>
      </w:r>
      <w:r w:rsidR="0016387F">
        <w:rPr>
          <w:rFonts w:ascii="Arial" w:hAnsi="Arial" w:cs="Arial"/>
          <w:sz w:val="20"/>
        </w:rPr>
        <w:t>AAT 8200</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Tuesday, </w:t>
            </w:r>
            <w:r w:rsidR="0061216E">
              <w:rPr>
                <w:rFonts w:ascii="Arial" w:hAnsi="Arial" w:cs="Arial"/>
                <w:b/>
                <w:sz w:val="20"/>
              </w:rPr>
              <w:t>May</w:t>
            </w:r>
            <w:r w:rsidR="0090742C">
              <w:rPr>
                <w:rFonts w:ascii="Arial" w:hAnsi="Arial" w:cs="Arial"/>
                <w:b/>
                <w:sz w:val="20"/>
              </w:rPr>
              <w:t xml:space="preserve"> </w:t>
            </w:r>
            <w:r w:rsidR="0061216E">
              <w:rPr>
                <w:rFonts w:ascii="Arial" w:hAnsi="Arial" w:cs="Arial"/>
                <w:b/>
                <w:sz w:val="20"/>
              </w:rPr>
              <w:t>17</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E65FBB" w:rsidRDefault="00E8581B" w:rsidP="003433B3">
      <w:pPr>
        <w:tabs>
          <w:tab w:val="right" w:pos="1800"/>
        </w:tabs>
        <w:spacing w:before="120"/>
        <w:ind w:left="2340" w:hanging="2340"/>
        <w:rPr>
          <w:rFonts w:ascii="Arial" w:hAnsi="Arial" w:cs="Arial"/>
          <w:sz w:val="20"/>
        </w:rPr>
      </w:pPr>
      <w:r w:rsidRPr="003763F4">
        <w:rPr>
          <w:rFonts w:ascii="Arial" w:hAnsi="Arial" w:cs="Arial"/>
          <w:sz w:val="20"/>
        </w:rPr>
        <w:tab/>
      </w:r>
      <w:r w:rsidRPr="00C82F59">
        <w:rPr>
          <w:rFonts w:ascii="Arial" w:hAnsi="Arial" w:cs="Arial"/>
          <w:sz w:val="20"/>
        </w:rPr>
        <w:t>7:</w:t>
      </w:r>
      <w:r w:rsidR="0016387F">
        <w:rPr>
          <w:rFonts w:ascii="Arial" w:hAnsi="Arial" w:cs="Arial"/>
          <w:sz w:val="20"/>
        </w:rPr>
        <w:t>15</w:t>
      </w:r>
      <w:r w:rsidRPr="00C82F59">
        <w:rPr>
          <w:rFonts w:ascii="Arial" w:hAnsi="Arial" w:cs="Arial"/>
          <w:sz w:val="20"/>
        </w:rPr>
        <w:t xml:space="preserve"> – 8:</w:t>
      </w:r>
      <w:r w:rsidR="0016387F">
        <w:rPr>
          <w:rFonts w:ascii="Arial" w:hAnsi="Arial" w:cs="Arial"/>
          <w:sz w:val="20"/>
        </w:rPr>
        <w:t>0</w:t>
      </w:r>
      <w:r w:rsidRPr="00C82F59">
        <w:rPr>
          <w:rFonts w:ascii="Arial" w:hAnsi="Arial" w:cs="Arial"/>
          <w:sz w:val="20"/>
        </w:rPr>
        <w:t>0 AM</w:t>
      </w:r>
      <w:r w:rsidRPr="00C82F59">
        <w:rPr>
          <w:rFonts w:ascii="Arial" w:hAnsi="Arial" w:cs="Arial"/>
          <w:sz w:val="20"/>
        </w:rPr>
        <w:tab/>
        <w:t>Cardiology Cat</w:t>
      </w:r>
      <w:r w:rsidR="00116AAE" w:rsidRPr="00C82F59">
        <w:rPr>
          <w:rFonts w:ascii="Arial" w:hAnsi="Arial" w:cs="Arial"/>
          <w:sz w:val="20"/>
        </w:rPr>
        <w:t xml:space="preserve">h Conference: </w:t>
      </w:r>
      <w:r w:rsidR="00EA67E6">
        <w:rPr>
          <w:rFonts w:ascii="Arial" w:hAnsi="Arial" w:cs="Arial"/>
          <w:sz w:val="20"/>
        </w:rPr>
        <w:t>Case Presentation</w:t>
      </w:r>
      <w:r w:rsidR="00664E20">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p>
    <w:p w:rsidR="00FA4A76" w:rsidRPr="004032A4" w:rsidRDefault="00E8581B" w:rsidP="00171B85">
      <w:pPr>
        <w:tabs>
          <w:tab w:val="right" w:pos="1800"/>
        </w:tabs>
        <w:spacing w:before="120"/>
        <w:ind w:left="2347" w:hanging="2347"/>
        <w:rPr>
          <w:rFonts w:ascii="Arial" w:hAnsi="Arial" w:cs="Arial"/>
          <w:i/>
          <w:sz w:val="14"/>
          <w:szCs w:val="14"/>
        </w:rPr>
      </w:pPr>
      <w:r w:rsidRPr="003763F4">
        <w:rPr>
          <w:rFonts w:ascii="Arial" w:hAnsi="Arial" w:cs="Arial"/>
          <w:sz w:val="20"/>
        </w:rPr>
        <w:tab/>
        <w:t>8:00 – 9:00 AM</w:t>
      </w:r>
      <w:r w:rsidRPr="003763F4">
        <w:rPr>
          <w:rFonts w:ascii="Arial" w:hAnsi="Arial" w:cs="Arial"/>
          <w:sz w:val="20"/>
        </w:rPr>
        <w:tab/>
        <w:t xml:space="preserve">Endocrinology </w:t>
      </w:r>
      <w:r w:rsidR="006E0183">
        <w:rPr>
          <w:rFonts w:ascii="Arial" w:hAnsi="Arial" w:cs="Arial"/>
          <w:sz w:val="20"/>
        </w:rPr>
        <w:t>Clinical Journal Club</w:t>
      </w:r>
      <w:r w:rsidRPr="003763F4">
        <w:rPr>
          <w:rFonts w:ascii="Arial" w:hAnsi="Arial" w:cs="Arial"/>
          <w:sz w:val="20"/>
        </w:rPr>
        <w:t xml:space="preserve">: </w:t>
      </w:r>
      <w:r w:rsidR="006E0183">
        <w:rPr>
          <w:rFonts w:ascii="Arial" w:hAnsi="Arial" w:cs="Arial"/>
          <w:sz w:val="20"/>
        </w:rPr>
        <w:t>“Diabetes Type 2,” Jonea Lim, MD, Associate Professor, Department of Medicine/Endocrinology</w:t>
      </w:r>
      <w:r w:rsidR="004032A4" w:rsidRPr="004032A4">
        <w:rPr>
          <w:rFonts w:ascii="Arial" w:hAnsi="Arial" w:cs="Arial"/>
          <w:sz w:val="20"/>
        </w:rPr>
        <w:t>.</w:t>
      </w:r>
      <w:r w:rsidRPr="004032A4">
        <w:rPr>
          <w:rFonts w:ascii="Arial" w:hAnsi="Arial" w:cs="Arial"/>
          <w:sz w:val="20"/>
        </w:rPr>
        <w:t xml:space="preserve">  </w:t>
      </w:r>
      <w:r w:rsidR="002116CB" w:rsidRPr="004032A4">
        <w:rPr>
          <w:rFonts w:ascii="Arial" w:hAnsi="Arial" w:cs="Arial"/>
          <w:sz w:val="20"/>
        </w:rPr>
        <w:t>HHDC 29</w:t>
      </w:r>
      <w:r w:rsidR="00AE1B3D">
        <w:rPr>
          <w:rFonts w:ascii="Arial" w:hAnsi="Arial" w:cs="Arial"/>
          <w:sz w:val="20"/>
        </w:rPr>
        <w:t>23</w:t>
      </w:r>
    </w:p>
    <w:p w:rsidR="00C44772" w:rsidRDefault="008544B3" w:rsidP="00C44772">
      <w:pPr>
        <w:tabs>
          <w:tab w:val="right" w:pos="1800"/>
        </w:tabs>
        <w:spacing w:before="120"/>
        <w:ind w:left="2347" w:hanging="2347"/>
        <w:rPr>
          <w:rFonts w:ascii="Arial" w:hAnsi="Arial" w:cs="Arial"/>
          <w:sz w:val="16"/>
          <w:szCs w:val="16"/>
        </w:rPr>
      </w:pPr>
      <w:r w:rsidRPr="004032A4">
        <w:rPr>
          <w:rFonts w:ascii="Arial" w:hAnsi="Arial" w:cs="Arial"/>
          <w:sz w:val="16"/>
          <w:szCs w:val="16"/>
        </w:rPr>
        <w:tab/>
      </w:r>
      <w:r w:rsidR="00262BAF">
        <w:rPr>
          <w:rFonts w:ascii="Arial" w:hAnsi="Arial" w:cs="Arial"/>
          <w:sz w:val="16"/>
          <w:szCs w:val="16"/>
        </w:rPr>
        <w:t xml:space="preserve"> </w:t>
      </w:r>
      <w:r w:rsidR="00262BAF" w:rsidRPr="006E0183">
        <w:rPr>
          <w:rFonts w:ascii="Arial" w:hAnsi="Arial" w:cs="Arial"/>
          <w:sz w:val="16"/>
          <w:szCs w:val="16"/>
        </w:rPr>
        <w:t xml:space="preserve">Learning </w:t>
      </w:r>
      <w:r w:rsidRPr="006E0183">
        <w:rPr>
          <w:rFonts w:ascii="Arial" w:hAnsi="Arial" w:cs="Arial"/>
          <w:sz w:val="16"/>
          <w:szCs w:val="16"/>
        </w:rPr>
        <w:t>Objectives</w:t>
      </w:r>
      <w:r w:rsidR="00FD0B05" w:rsidRPr="006E0183">
        <w:rPr>
          <w:rFonts w:ascii="Arial" w:hAnsi="Arial" w:cs="Arial"/>
          <w:sz w:val="16"/>
          <w:szCs w:val="16"/>
        </w:rPr>
        <w:t>:</w:t>
      </w:r>
      <w:r w:rsidR="00F06B10" w:rsidRPr="004032A4">
        <w:rPr>
          <w:rFonts w:ascii="Arial" w:hAnsi="Arial" w:cs="Arial"/>
          <w:sz w:val="16"/>
          <w:szCs w:val="16"/>
        </w:rPr>
        <w:tab/>
      </w:r>
      <w:r w:rsidR="00C44772" w:rsidRPr="004447BB">
        <w:rPr>
          <w:rFonts w:ascii="Arial" w:hAnsi="Arial" w:cs="Arial"/>
          <w:sz w:val="16"/>
          <w:szCs w:val="16"/>
        </w:rPr>
        <w:t>Upon completion of this session, participants will improve their competence and performance by being able to</w:t>
      </w:r>
      <w:r w:rsidR="00C44772" w:rsidRPr="004E6F15">
        <w:rPr>
          <w:rFonts w:ascii="Arial" w:hAnsi="Arial" w:cs="Arial"/>
          <w:sz w:val="16"/>
          <w:szCs w:val="16"/>
        </w:rPr>
        <w:t xml:space="preserve">:  </w:t>
      </w:r>
      <w:r w:rsidR="006E0183">
        <w:rPr>
          <w:rFonts w:ascii="Arial" w:hAnsi="Arial" w:cs="Arial"/>
          <w:sz w:val="16"/>
          <w:szCs w:val="16"/>
        </w:rPr>
        <w:t>Review and discuss recent clinical research articles and apply those findings to daily practice.</w:t>
      </w:r>
    </w:p>
    <w:p w:rsidR="009258EE" w:rsidRPr="0099344A" w:rsidRDefault="009258EE" w:rsidP="009258EE">
      <w:pPr>
        <w:tabs>
          <w:tab w:val="right" w:pos="1800"/>
        </w:tabs>
        <w:spacing w:before="120"/>
        <w:ind w:left="2347" w:hanging="2347"/>
        <w:rPr>
          <w:rFonts w:ascii="Arial" w:hAnsi="Arial" w:cs="Arial"/>
          <w:sz w:val="14"/>
          <w:szCs w:val="14"/>
        </w:rPr>
      </w:pPr>
      <w:r>
        <w:rPr>
          <w:rFonts w:ascii="Arial" w:hAnsi="Arial" w:cs="Arial"/>
          <w:sz w:val="20"/>
        </w:rPr>
        <w:tab/>
      </w:r>
      <w:r w:rsidRPr="003763F4">
        <w:rPr>
          <w:rFonts w:ascii="Arial" w:hAnsi="Arial" w:cs="Arial"/>
          <w:sz w:val="20"/>
        </w:rPr>
        <w:t>12:15 – 1:15 PM</w:t>
      </w:r>
      <w:r w:rsidRPr="003763F4">
        <w:rPr>
          <w:rFonts w:ascii="Arial" w:hAnsi="Arial" w:cs="Arial"/>
          <w:sz w:val="20"/>
        </w:rPr>
        <w:tab/>
      </w:r>
      <w:r w:rsidRPr="002A2287">
        <w:rPr>
          <w:rFonts w:ascii="Arial" w:hAnsi="Arial" w:cs="Arial"/>
          <w:b/>
          <w:sz w:val="32"/>
          <w:szCs w:val="32"/>
        </w:rPr>
        <w:t>*</w:t>
      </w:r>
      <w:r w:rsidRPr="003763F4">
        <w:rPr>
          <w:rFonts w:ascii="Arial" w:hAnsi="Arial" w:cs="Arial"/>
          <w:sz w:val="20"/>
        </w:rPr>
        <w:t>Medic</w:t>
      </w:r>
      <w:r w:rsidR="00D772F6">
        <w:rPr>
          <w:rFonts w:ascii="Arial" w:hAnsi="Arial" w:cs="Arial"/>
          <w:sz w:val="20"/>
        </w:rPr>
        <w:t>ine</w:t>
      </w:r>
      <w:r w:rsidRPr="003763F4">
        <w:rPr>
          <w:rFonts w:ascii="Arial" w:hAnsi="Arial" w:cs="Arial"/>
          <w:sz w:val="20"/>
        </w:rPr>
        <w:t xml:space="preserve"> Grand Rounds: </w:t>
      </w:r>
      <w:r w:rsidR="00397121">
        <w:rPr>
          <w:rFonts w:ascii="Arial" w:hAnsi="Arial" w:cs="Arial"/>
          <w:sz w:val="20"/>
        </w:rPr>
        <w:t>“</w:t>
      </w:r>
      <w:bookmarkStart w:id="0" w:name="_GoBack"/>
      <w:r w:rsidR="000A1B3C">
        <w:rPr>
          <w:rFonts w:ascii="Arial" w:hAnsi="Arial" w:cs="Arial"/>
          <w:sz w:val="20"/>
        </w:rPr>
        <w:t xml:space="preserve">Updates on Diagnosis and Management of Thrombotic Thrombocytopenic Purpura (TTA)” </w:t>
      </w:r>
      <w:bookmarkEnd w:id="0"/>
      <w:r w:rsidR="000A1B3C">
        <w:rPr>
          <w:rFonts w:ascii="Arial" w:hAnsi="Arial" w:cs="Arial"/>
          <w:sz w:val="20"/>
        </w:rPr>
        <w:t xml:space="preserve">Azra Borogovac, MD, MS, Assistant Professor, Department of Medicine/Hematology-Oncology.  </w:t>
      </w:r>
      <w:r w:rsidR="0088188B">
        <w:rPr>
          <w:rFonts w:ascii="Arial" w:hAnsi="Arial" w:cs="Arial"/>
          <w:sz w:val="20"/>
        </w:rPr>
        <w:t>Available by</w:t>
      </w:r>
      <w:r w:rsidR="0088188B" w:rsidRPr="00EE6F5D">
        <w:rPr>
          <w:rFonts w:ascii="Arial" w:hAnsi="Arial" w:cs="Arial"/>
          <w:sz w:val="20"/>
        </w:rPr>
        <w:t xml:space="preserve"> Zoom Meeting ID:</w:t>
      </w:r>
      <w:r w:rsidR="0088188B">
        <w:rPr>
          <w:rFonts w:ascii="Arial" w:hAnsi="Arial" w:cs="Arial"/>
          <w:sz w:val="20"/>
        </w:rPr>
        <w:t xml:space="preserve"> </w:t>
      </w:r>
      <w:r w:rsidR="003C7CC0">
        <w:rPr>
          <w:rFonts w:ascii="Arial" w:hAnsi="Arial" w:cs="Arial"/>
          <w:sz w:val="20"/>
        </w:rPr>
        <w:t>915 6165 6346</w:t>
      </w:r>
      <w:r w:rsidR="0088188B">
        <w:rPr>
          <w:rFonts w:ascii="Arial" w:hAnsi="Arial" w:cs="Arial"/>
          <w:sz w:val="20"/>
        </w:rPr>
        <w:t xml:space="preserve"> Pass</w:t>
      </w:r>
      <w:r w:rsidR="003C7CC0">
        <w:rPr>
          <w:rFonts w:ascii="Arial" w:hAnsi="Arial" w:cs="Arial"/>
          <w:sz w:val="20"/>
        </w:rPr>
        <w:t>code</w:t>
      </w:r>
      <w:r w:rsidR="0088188B">
        <w:rPr>
          <w:rFonts w:ascii="Arial" w:hAnsi="Arial" w:cs="Arial"/>
          <w:sz w:val="20"/>
        </w:rPr>
        <w:t xml:space="preserve">: </w:t>
      </w:r>
      <w:r w:rsidR="003C7CC0">
        <w:rPr>
          <w:rFonts w:ascii="Arial" w:hAnsi="Arial" w:cs="Arial"/>
          <w:sz w:val="20"/>
        </w:rPr>
        <w:t>90357946</w:t>
      </w:r>
      <w:r w:rsidR="0088188B">
        <w:rPr>
          <w:rFonts w:ascii="Arial" w:hAnsi="Arial" w:cs="Arial"/>
          <w:sz w:val="20"/>
        </w:rPr>
        <w:t xml:space="preserve"> </w:t>
      </w:r>
      <w:hyperlink r:id="rId6" w:history="1">
        <w:r w:rsidR="003C7CC0" w:rsidRPr="000F77BB">
          <w:rPr>
            <w:rStyle w:val="Hyperlink"/>
            <w:rFonts w:ascii="Arial" w:hAnsi="Arial" w:cs="Arial"/>
            <w:sz w:val="20"/>
          </w:rPr>
          <w:t>https://zoom.us/j/91561656346?pwd=bmoxQVU0TTZCSjlSbTdXYUY3MFV0QT09</w:t>
        </w:r>
      </w:hyperlink>
      <w:r w:rsidR="003C7CC0">
        <w:rPr>
          <w:rFonts w:ascii="Arial" w:hAnsi="Arial" w:cs="Arial"/>
          <w:sz w:val="20"/>
        </w:rPr>
        <w:t xml:space="preserve"> </w:t>
      </w:r>
      <w:r w:rsidR="0088188B" w:rsidRPr="003C7CC0">
        <w:rPr>
          <w:rFonts w:ascii="Arial" w:hAnsi="Arial" w:cs="Arial"/>
          <w:sz w:val="20"/>
        </w:rPr>
        <w:t>or</w:t>
      </w:r>
      <w:r w:rsidR="0088188B">
        <w:rPr>
          <w:rFonts w:ascii="Arial" w:hAnsi="Arial" w:cs="Arial"/>
          <w:sz w:val="20"/>
        </w:rPr>
        <w:t xml:space="preserve"> join us by phone, 1-602-753-0140</w:t>
      </w:r>
      <w:r w:rsidR="00A606DF" w:rsidRPr="00E7251E">
        <w:rPr>
          <w:rFonts w:ascii="Arial" w:hAnsi="Arial" w:cs="Arial"/>
          <w:sz w:val="22"/>
        </w:rPr>
        <w:t xml:space="preserve"> </w:t>
      </w:r>
      <w:r w:rsidRPr="0099344A">
        <w:rPr>
          <w:rFonts w:ascii="Arial" w:hAnsi="Arial" w:cs="Arial"/>
          <w:sz w:val="14"/>
          <w:szCs w:val="14"/>
        </w:rPr>
        <w:t>(1</w:t>
      </w:r>
      <w:r>
        <w:rPr>
          <w:rFonts w:ascii="Arial" w:hAnsi="Arial" w:cs="Arial"/>
          <w:sz w:val="14"/>
          <w:szCs w:val="14"/>
        </w:rPr>
        <w:t>.</w:t>
      </w:r>
      <w:r w:rsidR="00E647B1">
        <w:rPr>
          <w:rFonts w:ascii="Arial" w:hAnsi="Arial" w:cs="Arial"/>
          <w:sz w:val="14"/>
          <w:szCs w:val="14"/>
        </w:rPr>
        <w:t>0</w:t>
      </w:r>
      <w:r>
        <w:rPr>
          <w:rFonts w:ascii="Arial" w:hAnsi="Arial" w:cs="Arial"/>
          <w:sz w:val="14"/>
          <w:szCs w:val="14"/>
        </w:rPr>
        <w:t>0</w:t>
      </w:r>
      <w:r w:rsidRPr="0099344A">
        <w:rPr>
          <w:rFonts w:ascii="Arial" w:hAnsi="Arial" w:cs="Arial"/>
          <w:sz w:val="14"/>
          <w:szCs w:val="14"/>
        </w:rPr>
        <w:t xml:space="preserve"> </w:t>
      </w:r>
      <w:r w:rsidRPr="0099344A">
        <w:rPr>
          <w:rFonts w:ascii="Arial" w:hAnsi="Arial" w:cs="Arial"/>
          <w:i/>
          <w:sz w:val="14"/>
          <w:szCs w:val="14"/>
        </w:rPr>
        <w:t>AMA PRA Category 1 Credit™)</w:t>
      </w:r>
    </w:p>
    <w:p w:rsidR="00A606DF" w:rsidRPr="000A1B3C" w:rsidRDefault="00A606DF" w:rsidP="009258EE">
      <w:pPr>
        <w:tabs>
          <w:tab w:val="right" w:pos="1800"/>
        </w:tabs>
        <w:spacing w:before="120"/>
        <w:ind w:left="2347" w:hanging="2347"/>
        <w:rPr>
          <w:rFonts w:ascii="Arial" w:hAnsi="Arial" w:cs="Arial"/>
          <w:sz w:val="16"/>
          <w:szCs w:val="16"/>
        </w:rPr>
      </w:pPr>
      <w:r w:rsidRPr="000A1B3C">
        <w:rPr>
          <w:rFonts w:ascii="Arial" w:hAnsi="Arial" w:cs="Arial"/>
          <w:sz w:val="16"/>
          <w:szCs w:val="16"/>
        </w:rPr>
        <w:t>Professional Practice Gap:</w:t>
      </w:r>
      <w:r w:rsidR="009258EE" w:rsidRPr="000A1B3C">
        <w:rPr>
          <w:rFonts w:ascii="Arial" w:hAnsi="Arial" w:cs="Arial"/>
          <w:sz w:val="16"/>
          <w:szCs w:val="16"/>
        </w:rPr>
        <w:tab/>
      </w:r>
      <w:r w:rsidR="000A1B3C" w:rsidRPr="000A1B3C">
        <w:rPr>
          <w:rFonts w:ascii="Arial" w:hAnsi="Arial" w:cs="Arial"/>
          <w:sz w:val="16"/>
          <w:szCs w:val="16"/>
        </w:rPr>
        <w:t>Gap 1: Practitioners have difficulty recognizing and diagnosing thrombotic microangiopathy (TMA) syndromes.  Gap 2: Practitioners may not be aware of the long-term outcomes and current treatment options in patients with immune-mediated and hereditary TTP.</w:t>
      </w:r>
    </w:p>
    <w:p w:rsidR="000A1B3C" w:rsidRPr="000A1B3C" w:rsidRDefault="00A606DF" w:rsidP="00A606DF">
      <w:pPr>
        <w:tabs>
          <w:tab w:val="right" w:pos="1800"/>
        </w:tabs>
        <w:spacing w:before="120"/>
        <w:ind w:left="2347" w:hanging="2347"/>
        <w:rPr>
          <w:rFonts w:ascii="Arial" w:hAnsi="Arial" w:cs="Arial"/>
          <w:sz w:val="16"/>
          <w:szCs w:val="16"/>
        </w:rPr>
      </w:pPr>
      <w:r w:rsidRPr="000A1B3C">
        <w:rPr>
          <w:rFonts w:ascii="Arial" w:hAnsi="Arial" w:cs="Arial"/>
          <w:sz w:val="16"/>
          <w:szCs w:val="16"/>
        </w:rPr>
        <w:tab/>
      </w:r>
      <w:r w:rsidR="00262BAF" w:rsidRPr="000A1B3C">
        <w:rPr>
          <w:rFonts w:ascii="Arial" w:hAnsi="Arial" w:cs="Arial"/>
          <w:sz w:val="16"/>
          <w:szCs w:val="16"/>
        </w:rPr>
        <w:t xml:space="preserve">Learning </w:t>
      </w:r>
      <w:r w:rsidR="009258EE" w:rsidRPr="000A1B3C">
        <w:rPr>
          <w:rFonts w:ascii="Arial" w:hAnsi="Arial" w:cs="Arial"/>
          <w:sz w:val="16"/>
          <w:szCs w:val="16"/>
        </w:rPr>
        <w:t>Objectives:</w:t>
      </w:r>
      <w:r w:rsidR="009258EE" w:rsidRPr="000A1B3C">
        <w:rPr>
          <w:rFonts w:ascii="Arial" w:hAnsi="Arial" w:cs="Arial"/>
          <w:sz w:val="16"/>
          <w:szCs w:val="16"/>
        </w:rPr>
        <w:tab/>
        <w:t xml:space="preserve">Upon completion of this session, participants will improve their competence and performance by being able to: </w:t>
      </w:r>
      <w:r w:rsidR="000A1B3C" w:rsidRPr="000A1B3C">
        <w:rPr>
          <w:rFonts w:ascii="Arial" w:hAnsi="Arial" w:cs="Arial"/>
          <w:sz w:val="16"/>
          <w:szCs w:val="16"/>
        </w:rPr>
        <w:t>Recognize and develop a differential diagnosis when encountering thrombotic microangiopathy.  Employ appropriate work-up and treatment for suspected TTP.  Review long-term neurologic and psychiatric effects of immune-mediated and hereditary TTP.  Review mechanism of action, safety and efficacy of novel agents used in the management of TTP.</w:t>
      </w:r>
    </w:p>
    <w:p w:rsidR="009258EE" w:rsidRPr="00B47A5D" w:rsidRDefault="00262BAF" w:rsidP="00A606DF">
      <w:pPr>
        <w:tabs>
          <w:tab w:val="right" w:pos="1800"/>
        </w:tabs>
        <w:spacing w:before="120"/>
        <w:ind w:left="2347" w:hanging="2347"/>
        <w:rPr>
          <w:rFonts w:ascii="Arial" w:hAnsi="Arial" w:cs="Arial"/>
          <w:sz w:val="16"/>
          <w:szCs w:val="16"/>
        </w:rPr>
      </w:pPr>
      <w:r w:rsidRPr="000A1B3C">
        <w:rPr>
          <w:rFonts w:ascii="Arial" w:hAnsi="Arial" w:cs="Arial"/>
          <w:sz w:val="16"/>
          <w:szCs w:val="16"/>
        </w:rPr>
        <w:tab/>
      </w:r>
      <w:r w:rsidR="009258EE" w:rsidRPr="000A1B3C">
        <w:rPr>
          <w:rFonts w:ascii="Arial" w:hAnsi="Arial" w:cs="Arial"/>
          <w:sz w:val="16"/>
          <w:szCs w:val="16"/>
        </w:rPr>
        <w:br/>
      </w:r>
      <w:r w:rsidR="00B47A5D" w:rsidRPr="000A1B3C">
        <w:rPr>
          <w:rFonts w:ascii="Arial" w:hAnsi="Arial" w:cs="Arial"/>
          <w:sz w:val="16"/>
          <w:szCs w:val="16"/>
        </w:rPr>
        <w:t>Speaker Disclosure:  Dr.</w:t>
      </w:r>
      <w:r w:rsidR="000A1B3C" w:rsidRPr="000A1B3C">
        <w:rPr>
          <w:rFonts w:ascii="Arial" w:hAnsi="Arial" w:cs="Arial"/>
          <w:sz w:val="16"/>
          <w:szCs w:val="16"/>
        </w:rPr>
        <w:t xml:space="preserve"> Borogovac</w:t>
      </w:r>
      <w:r w:rsidR="00B47A5D" w:rsidRPr="000A1B3C">
        <w:rPr>
          <w:rFonts w:ascii="Arial" w:hAnsi="Arial" w:cs="Arial"/>
          <w:sz w:val="16"/>
          <w:szCs w:val="16"/>
        </w:rPr>
        <w:t xml:space="preserve"> has no relevant financial relationships or affiliations with commercial interests to disclose.</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4437CC">
        <w:trPr>
          <w:jc w:val="center"/>
        </w:trPr>
        <w:tc>
          <w:tcPr>
            <w:tcW w:w="5328" w:type="dxa"/>
          </w:tcPr>
          <w:p w:rsidR="00E8581B" w:rsidRPr="003763F4" w:rsidRDefault="00E8581B">
            <w:pPr>
              <w:rPr>
                <w:rFonts w:ascii="Arial" w:hAnsi="Arial" w:cs="Arial"/>
                <w:b/>
                <w:sz w:val="20"/>
              </w:rPr>
            </w:pPr>
          </w:p>
          <w:p w:rsidR="00E8581B" w:rsidRPr="003763F4" w:rsidRDefault="00E8581B" w:rsidP="00EF1FAB">
            <w:pPr>
              <w:spacing w:after="120"/>
              <w:jc w:val="center"/>
              <w:rPr>
                <w:rFonts w:ascii="Arial" w:hAnsi="Arial" w:cs="Arial"/>
                <w:b/>
                <w:sz w:val="20"/>
              </w:rPr>
            </w:pPr>
            <w:r w:rsidRPr="003763F4">
              <w:rPr>
                <w:rFonts w:ascii="Arial" w:hAnsi="Arial" w:cs="Arial"/>
                <w:b/>
                <w:sz w:val="20"/>
              </w:rPr>
              <w:t xml:space="preserve">Wednesday, </w:t>
            </w:r>
            <w:r w:rsidR="0061216E">
              <w:rPr>
                <w:rFonts w:ascii="Arial" w:hAnsi="Arial" w:cs="Arial"/>
                <w:b/>
                <w:sz w:val="20"/>
              </w:rPr>
              <w:t>May</w:t>
            </w:r>
            <w:r w:rsidR="0090742C">
              <w:rPr>
                <w:rFonts w:ascii="Arial" w:hAnsi="Arial" w:cs="Arial"/>
                <w:b/>
                <w:sz w:val="20"/>
              </w:rPr>
              <w:t xml:space="preserve"> </w:t>
            </w:r>
            <w:r w:rsidR="0061216E">
              <w:rPr>
                <w:rFonts w:ascii="Arial" w:hAnsi="Arial" w:cs="Arial"/>
                <w:b/>
                <w:sz w:val="20"/>
              </w:rPr>
              <w:t>18</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053FEF" w:rsidRDefault="00E8581B" w:rsidP="00053FEF">
      <w:pPr>
        <w:tabs>
          <w:tab w:val="right" w:pos="1800"/>
        </w:tabs>
        <w:spacing w:before="120"/>
        <w:ind w:left="2347" w:hanging="2347"/>
        <w:rPr>
          <w:rFonts w:ascii="Arial" w:hAnsi="Arial" w:cs="Arial"/>
          <w:sz w:val="20"/>
        </w:rPr>
      </w:pPr>
      <w:r w:rsidRPr="003763F4">
        <w:rPr>
          <w:rFonts w:ascii="Arial" w:hAnsi="Arial" w:cs="Arial"/>
          <w:sz w:val="20"/>
        </w:rPr>
        <w:tab/>
        <w:t>7:00 – 8:00 AM</w:t>
      </w:r>
      <w:r w:rsidRPr="003763F4">
        <w:rPr>
          <w:rFonts w:ascii="Arial" w:hAnsi="Arial" w:cs="Arial"/>
          <w:sz w:val="20"/>
        </w:rPr>
        <w:tab/>
        <w:t xml:space="preserve">Vascular Conference:  </w:t>
      </w:r>
      <w:r w:rsidR="00713B00">
        <w:rPr>
          <w:rFonts w:ascii="Arial" w:hAnsi="Arial" w:cs="Arial"/>
          <w:sz w:val="20"/>
        </w:rPr>
        <w:t>AAT</w:t>
      </w:r>
      <w:r w:rsidR="00F61FF3">
        <w:rPr>
          <w:rFonts w:ascii="Arial" w:hAnsi="Arial" w:cs="Arial"/>
          <w:sz w:val="20"/>
        </w:rPr>
        <w:t xml:space="preserve"> </w:t>
      </w:r>
      <w:r w:rsidR="00F845BB">
        <w:rPr>
          <w:rFonts w:ascii="Arial" w:hAnsi="Arial" w:cs="Arial"/>
          <w:sz w:val="20"/>
        </w:rPr>
        <w:t>9200</w:t>
      </w:r>
    </w:p>
    <w:p w:rsidR="00664E20" w:rsidRDefault="00664E20" w:rsidP="004F62F7">
      <w:pPr>
        <w:tabs>
          <w:tab w:val="right" w:pos="1800"/>
        </w:tabs>
        <w:spacing w:before="120"/>
        <w:ind w:left="2347" w:hanging="2347"/>
        <w:rPr>
          <w:rFonts w:ascii="Arial" w:hAnsi="Arial" w:cs="Arial"/>
          <w:sz w:val="20"/>
        </w:rPr>
      </w:pPr>
      <w:r>
        <w:rPr>
          <w:rFonts w:ascii="Arial" w:hAnsi="Arial" w:cs="Arial"/>
          <w:sz w:val="20"/>
        </w:rPr>
        <w:tab/>
        <w:t>7:</w:t>
      </w:r>
      <w:r w:rsidR="0016387F">
        <w:rPr>
          <w:rFonts w:ascii="Arial" w:hAnsi="Arial" w:cs="Arial"/>
          <w:sz w:val="20"/>
        </w:rPr>
        <w:t>15</w:t>
      </w:r>
      <w:r>
        <w:rPr>
          <w:rFonts w:ascii="Arial" w:hAnsi="Arial" w:cs="Arial"/>
          <w:sz w:val="20"/>
        </w:rPr>
        <w:t xml:space="preserve"> – 8:</w:t>
      </w:r>
      <w:r w:rsidR="0016387F">
        <w:rPr>
          <w:rFonts w:ascii="Arial" w:hAnsi="Arial" w:cs="Arial"/>
          <w:sz w:val="20"/>
        </w:rPr>
        <w:t>0</w:t>
      </w:r>
      <w:r>
        <w:rPr>
          <w:rFonts w:ascii="Arial" w:hAnsi="Arial" w:cs="Arial"/>
          <w:sz w:val="20"/>
        </w:rPr>
        <w:t>0 AM</w:t>
      </w:r>
      <w:r>
        <w:rPr>
          <w:rFonts w:ascii="Arial" w:hAnsi="Arial" w:cs="Arial"/>
          <w:sz w:val="20"/>
        </w:rPr>
        <w:tab/>
        <w:t>Cardiology Journal Club</w:t>
      </w:r>
      <w:r w:rsidR="00D65144">
        <w:rPr>
          <w:rFonts w:ascii="Arial" w:hAnsi="Arial" w:cs="Arial"/>
          <w:sz w:val="20"/>
        </w:rPr>
        <w:t>/Faculty Wheelhouse Lecture</w:t>
      </w:r>
      <w:r w:rsidR="000E7B0D">
        <w:rPr>
          <w:rFonts w:ascii="Arial" w:hAnsi="Arial" w:cs="Arial"/>
          <w:sz w:val="20"/>
        </w:rPr>
        <w:t>:</w:t>
      </w:r>
      <w:r>
        <w:rPr>
          <w:rFonts w:ascii="Arial" w:hAnsi="Arial" w:cs="Arial"/>
          <w:sz w:val="20"/>
        </w:rPr>
        <w:t xml:space="preserve">  </w:t>
      </w:r>
      <w:r w:rsidR="0016387F">
        <w:rPr>
          <w:rFonts w:ascii="Arial" w:hAnsi="Arial" w:cs="Arial"/>
          <w:sz w:val="20"/>
        </w:rPr>
        <w:t>AAT 5200</w:t>
      </w:r>
    </w:p>
    <w:p w:rsidR="00E8581B" w:rsidRDefault="00E8581B" w:rsidP="00C44772">
      <w:pPr>
        <w:pStyle w:val="BodyTextIndent"/>
        <w:rPr>
          <w:rFonts w:ascii="Arial" w:hAnsi="Arial" w:cs="Arial"/>
          <w:sz w:val="20"/>
        </w:rPr>
      </w:pPr>
      <w:r w:rsidRPr="003763F4">
        <w:rPr>
          <w:rFonts w:ascii="Arial" w:hAnsi="Arial" w:cs="Arial"/>
          <w:sz w:val="20"/>
        </w:rPr>
        <w:tab/>
        <w:t>8:</w:t>
      </w:r>
      <w:r w:rsidR="002116CB">
        <w:rPr>
          <w:rFonts w:ascii="Arial" w:hAnsi="Arial" w:cs="Arial"/>
          <w:sz w:val="20"/>
        </w:rPr>
        <w:t>15</w:t>
      </w:r>
      <w:r w:rsidRPr="003763F4">
        <w:rPr>
          <w:rFonts w:ascii="Arial" w:hAnsi="Arial" w:cs="Arial"/>
          <w:sz w:val="20"/>
        </w:rPr>
        <w:t xml:space="preserve"> – 9:00 AM</w:t>
      </w:r>
      <w:r w:rsidRPr="003763F4">
        <w:rPr>
          <w:rFonts w:ascii="Arial" w:hAnsi="Arial" w:cs="Arial"/>
          <w:sz w:val="20"/>
        </w:rPr>
        <w:tab/>
        <w:t xml:space="preserve">ID </w:t>
      </w:r>
      <w:r w:rsidR="002919E3" w:rsidRPr="003763F4">
        <w:rPr>
          <w:rFonts w:ascii="Arial" w:hAnsi="Arial" w:cs="Arial"/>
          <w:sz w:val="20"/>
        </w:rPr>
        <w:t>Case Conference</w:t>
      </w:r>
      <w:r w:rsidRPr="003763F4">
        <w:rPr>
          <w:rFonts w:ascii="Arial" w:hAnsi="Arial" w:cs="Arial"/>
          <w:sz w:val="20"/>
        </w:rPr>
        <w:t xml:space="preserve">:  </w:t>
      </w:r>
      <w:r w:rsidR="00713B00">
        <w:rPr>
          <w:rFonts w:ascii="Arial" w:hAnsi="Arial" w:cs="Arial"/>
          <w:sz w:val="20"/>
        </w:rPr>
        <w:t>AAT</w:t>
      </w:r>
      <w:r w:rsidR="00886726">
        <w:rPr>
          <w:rFonts w:ascii="Arial" w:hAnsi="Arial" w:cs="Arial"/>
          <w:sz w:val="20"/>
        </w:rPr>
        <w:t xml:space="preserve"> </w:t>
      </w:r>
      <w:r w:rsidR="006A6369">
        <w:rPr>
          <w:rFonts w:ascii="Arial" w:hAnsi="Arial" w:cs="Arial"/>
          <w:sz w:val="20"/>
        </w:rPr>
        <w:t>Conf Rm C</w:t>
      </w:r>
      <w:r w:rsidRPr="003763F4">
        <w:rPr>
          <w:rFonts w:ascii="Arial" w:hAnsi="Arial" w:cs="Arial"/>
          <w:sz w:val="20"/>
        </w:rPr>
        <w:t xml:space="preserve"> </w:t>
      </w:r>
    </w:p>
    <w:p w:rsidR="00410CE2" w:rsidRDefault="00410CE2" w:rsidP="00C44772">
      <w:pPr>
        <w:pStyle w:val="BodyTextIndent"/>
        <w:rPr>
          <w:rFonts w:ascii="Arial" w:hAnsi="Arial" w:cs="Arial"/>
          <w:sz w:val="20"/>
        </w:rPr>
      </w:pPr>
      <w:r>
        <w:rPr>
          <w:rFonts w:ascii="Arial" w:hAnsi="Arial" w:cs="Arial"/>
          <w:sz w:val="20"/>
        </w:rPr>
        <w:tab/>
        <w:t>12:15 – 1:00 PM</w:t>
      </w:r>
      <w:r>
        <w:rPr>
          <w:rFonts w:ascii="Arial" w:hAnsi="Arial" w:cs="Arial"/>
          <w:sz w:val="20"/>
        </w:rPr>
        <w:tab/>
        <w:t xml:space="preserve">Medicine House Staff Conference: </w:t>
      </w:r>
      <w:r w:rsidR="004F62F7">
        <w:rPr>
          <w:rFonts w:ascii="Arial" w:hAnsi="Arial" w:cs="Arial"/>
          <w:sz w:val="20"/>
        </w:rPr>
        <w:t>Wellness Day</w:t>
      </w:r>
      <w:r>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rsidP="00C44772">
      <w:pPr>
        <w:pStyle w:val="BodyTextIndent"/>
        <w:rPr>
          <w:rFonts w:ascii="Arial" w:hAnsi="Arial" w:cs="Arial"/>
          <w:sz w:val="20"/>
        </w:rPr>
      </w:pPr>
      <w:r>
        <w:rPr>
          <w:rFonts w:ascii="Arial" w:hAnsi="Arial" w:cs="Arial"/>
          <w:sz w:val="20"/>
        </w:rPr>
        <w:tab/>
        <w:t>12:15 – 1:15 PM</w:t>
      </w:r>
      <w:r>
        <w:rPr>
          <w:rFonts w:ascii="Arial" w:hAnsi="Arial" w:cs="Arial"/>
          <w:sz w:val="20"/>
        </w:rPr>
        <w:tab/>
      </w:r>
      <w:r w:rsidRPr="00334A0C">
        <w:rPr>
          <w:rFonts w:ascii="Arial" w:hAnsi="Arial" w:cs="Arial"/>
          <w:sz w:val="20"/>
        </w:rPr>
        <w:t xml:space="preserve">Pulmonary and Critical Care Conference: </w:t>
      </w:r>
      <w:r w:rsidR="00EA67E6">
        <w:rPr>
          <w:rFonts w:ascii="Arial" w:hAnsi="Arial" w:cs="Arial"/>
          <w:sz w:val="20"/>
        </w:rPr>
        <w:t>Instructive Case Conference</w:t>
      </w:r>
      <w:r>
        <w:rPr>
          <w:rFonts w:ascii="Arial" w:hAnsi="Arial" w:cs="Arial"/>
          <w:sz w:val="20"/>
        </w:rPr>
        <w:t xml:space="preserve">.  </w:t>
      </w:r>
      <w:r w:rsidR="0016387F">
        <w:rPr>
          <w:rFonts w:ascii="Arial" w:hAnsi="Arial" w:cs="Arial"/>
          <w:sz w:val="20"/>
        </w:rPr>
        <w:t>AAT 8200</w:t>
      </w:r>
    </w:p>
    <w:p w:rsidR="004437CC" w:rsidRDefault="004437CC" w:rsidP="00C44772">
      <w:pPr>
        <w:pStyle w:val="BodyTextIndent"/>
        <w:rPr>
          <w:rFonts w:ascii="Arial" w:hAnsi="Arial" w:cs="Arial"/>
          <w:sz w:val="20"/>
        </w:rPr>
      </w:pPr>
      <w:r w:rsidRPr="003763F4">
        <w:rPr>
          <w:rFonts w:ascii="Arial" w:hAnsi="Arial" w:cs="Arial"/>
          <w:sz w:val="20"/>
        </w:rPr>
        <w:tab/>
        <w:t>1:30 – 2:30 PM</w:t>
      </w:r>
      <w:r w:rsidRPr="003763F4">
        <w:rPr>
          <w:rFonts w:ascii="Arial" w:hAnsi="Arial" w:cs="Arial"/>
          <w:sz w:val="20"/>
        </w:rPr>
        <w:tab/>
        <w:t>Renal Grand Rounds:</w:t>
      </w:r>
      <w:r w:rsidR="000E7B0D">
        <w:rPr>
          <w:rFonts w:ascii="Arial" w:hAnsi="Arial" w:cs="Arial"/>
          <w:sz w:val="20"/>
        </w:rPr>
        <w:t xml:space="preserve">  Case Consultation:</w:t>
      </w:r>
      <w:r>
        <w:rPr>
          <w:rFonts w:ascii="Arial" w:hAnsi="Arial" w:cs="Arial"/>
          <w:sz w:val="20"/>
        </w:rPr>
        <w:t xml:space="preserve">  </w:t>
      </w:r>
      <w:r w:rsidR="00C21CF3">
        <w:rPr>
          <w:rFonts w:ascii="Arial" w:hAnsi="Arial" w:cs="Arial"/>
          <w:sz w:val="20"/>
        </w:rPr>
        <w:t>AAT 5328</w:t>
      </w:r>
      <w:r w:rsidRPr="003763F4">
        <w:rPr>
          <w:rFonts w:ascii="Arial" w:hAnsi="Arial" w:cs="Arial"/>
          <w:sz w:val="20"/>
        </w:rPr>
        <w:t xml:space="preserve">  </w:t>
      </w:r>
    </w:p>
    <w:p w:rsidR="00C4171D" w:rsidRDefault="009258EE" w:rsidP="004F62F7">
      <w:pPr>
        <w:tabs>
          <w:tab w:val="right" w:pos="1800"/>
        </w:tabs>
        <w:spacing w:before="120"/>
        <w:ind w:left="2347" w:hanging="2347"/>
        <w:rPr>
          <w:rFonts w:ascii="Arial" w:hAnsi="Arial" w:cs="Arial"/>
          <w:sz w:val="20"/>
        </w:rPr>
      </w:pPr>
      <w:r w:rsidRPr="003763F4">
        <w:rPr>
          <w:rFonts w:ascii="Arial" w:hAnsi="Arial" w:cs="Arial"/>
          <w:sz w:val="20"/>
        </w:rPr>
        <w:tab/>
      </w:r>
      <w:r w:rsidR="00D247C4">
        <w:rPr>
          <w:rFonts w:ascii="Arial" w:hAnsi="Arial" w:cs="Arial"/>
          <w:sz w:val="20"/>
        </w:rPr>
        <w:t>1:30 – 3:3</w:t>
      </w:r>
      <w:r w:rsidRPr="003763F4">
        <w:rPr>
          <w:rFonts w:ascii="Arial" w:hAnsi="Arial" w:cs="Arial"/>
          <w:sz w:val="20"/>
        </w:rPr>
        <w:t>0 PM</w:t>
      </w:r>
      <w:r w:rsidRPr="003763F4">
        <w:rPr>
          <w:rFonts w:ascii="Arial" w:hAnsi="Arial" w:cs="Arial"/>
          <w:sz w:val="20"/>
        </w:rPr>
        <w:tab/>
        <w:t>Rheumato</w:t>
      </w:r>
      <w:r w:rsidRPr="003D3A42">
        <w:rPr>
          <w:rFonts w:ascii="Arial" w:hAnsi="Arial" w:cs="Arial"/>
          <w:sz w:val="20"/>
        </w:rPr>
        <w:t xml:space="preserve">logy Clinical Conference: </w:t>
      </w:r>
      <w:r w:rsidR="008141DC">
        <w:rPr>
          <w:rFonts w:ascii="Arial" w:hAnsi="Arial" w:cs="Arial"/>
          <w:sz w:val="20"/>
        </w:rPr>
        <w:t>“Fellow’s Conference,” Rabia Cheema, MD, Rheumatology/Immunology/Allergy Fellow</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B</w:t>
      </w:r>
      <w:r w:rsidRPr="003763F4">
        <w:rPr>
          <w:rFonts w:ascii="Arial" w:hAnsi="Arial" w:cs="Arial"/>
          <w:sz w:val="20"/>
        </w:rPr>
        <w:t xml:space="preserve"> </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 xml:space="preserve">3:00 – </w:t>
      </w:r>
      <w:r w:rsidR="008141DC">
        <w:rPr>
          <w:rFonts w:ascii="Arial" w:hAnsi="Arial" w:cs="Arial"/>
          <w:sz w:val="20"/>
        </w:rPr>
        <w:t>4</w:t>
      </w:r>
      <w:r>
        <w:rPr>
          <w:rFonts w:ascii="Arial" w:hAnsi="Arial" w:cs="Arial"/>
          <w:sz w:val="20"/>
        </w:rPr>
        <w:t>:</w:t>
      </w:r>
      <w:r w:rsidR="008141DC">
        <w:rPr>
          <w:rFonts w:ascii="Arial" w:hAnsi="Arial" w:cs="Arial"/>
          <w:sz w:val="20"/>
        </w:rPr>
        <w:t>0</w:t>
      </w:r>
      <w:r>
        <w:rPr>
          <w:rFonts w:ascii="Arial" w:hAnsi="Arial" w:cs="Arial"/>
          <w:sz w:val="20"/>
        </w:rPr>
        <w:t>0 PM</w:t>
      </w:r>
      <w:r>
        <w:rPr>
          <w:rFonts w:ascii="Arial" w:hAnsi="Arial" w:cs="Arial"/>
          <w:sz w:val="20"/>
        </w:rPr>
        <w:tab/>
      </w:r>
      <w:r w:rsidRPr="00451581">
        <w:rPr>
          <w:rFonts w:ascii="Arial" w:hAnsi="Arial" w:cs="Arial"/>
          <w:sz w:val="20"/>
        </w:rPr>
        <w:t xml:space="preserve">GI </w:t>
      </w:r>
      <w:r w:rsidR="008141DC">
        <w:rPr>
          <w:rFonts w:ascii="Arial" w:hAnsi="Arial" w:cs="Arial"/>
          <w:sz w:val="20"/>
        </w:rPr>
        <w:t>Quality Improvement Projects</w:t>
      </w:r>
      <w:r>
        <w:rPr>
          <w:rFonts w:ascii="Arial" w:hAnsi="Arial" w:cs="Arial"/>
          <w:sz w:val="20"/>
        </w:rPr>
        <w:t xml:space="preserve">:  </w:t>
      </w:r>
      <w:r w:rsidR="008141DC">
        <w:rPr>
          <w:rFonts w:ascii="Arial" w:hAnsi="Arial" w:cs="Arial"/>
          <w:sz w:val="20"/>
        </w:rPr>
        <w:t>SEC 3</w:t>
      </w:r>
      <w:r w:rsidR="008141DC" w:rsidRPr="008141DC">
        <w:rPr>
          <w:rFonts w:ascii="Arial" w:hAnsi="Arial" w:cs="Arial"/>
          <w:sz w:val="20"/>
          <w:vertAlign w:val="superscript"/>
        </w:rPr>
        <w:t>rd</w:t>
      </w:r>
      <w:r w:rsidR="008141DC">
        <w:rPr>
          <w:rFonts w:ascii="Arial" w:hAnsi="Arial" w:cs="Arial"/>
          <w:sz w:val="20"/>
        </w:rPr>
        <w:t xml:space="preserve"> Fl</w:t>
      </w:r>
      <w:r w:rsidR="00532F32">
        <w:rPr>
          <w:rFonts w:ascii="Arial" w:hAnsi="Arial" w:cs="Arial"/>
          <w:sz w:val="20"/>
        </w:rPr>
        <w:t xml:space="preserve"> Conf Rm</w:t>
      </w:r>
    </w:p>
    <w:p w:rsidR="00C4171D" w:rsidRDefault="002349D9" w:rsidP="004F62F7">
      <w:pPr>
        <w:tabs>
          <w:tab w:val="right" w:pos="1800"/>
        </w:tabs>
        <w:spacing w:before="120"/>
        <w:ind w:left="2347" w:hanging="2347"/>
        <w:rPr>
          <w:rFonts w:ascii="Arial" w:hAnsi="Arial" w:cs="Arial"/>
          <w:sz w:val="20"/>
        </w:rPr>
      </w:pPr>
      <w:r>
        <w:rPr>
          <w:rFonts w:ascii="Arial" w:hAnsi="Arial" w:cs="Arial"/>
          <w:sz w:val="20"/>
        </w:rPr>
        <w:tab/>
      </w:r>
      <w:r w:rsidR="00BD56BC">
        <w:rPr>
          <w:rFonts w:ascii="Arial" w:hAnsi="Arial" w:cs="Arial"/>
          <w:sz w:val="20"/>
        </w:rPr>
        <w:t>4:00 – 5:00 PM</w:t>
      </w:r>
      <w:r w:rsidR="00BD56BC">
        <w:rPr>
          <w:rFonts w:ascii="Arial" w:hAnsi="Arial" w:cs="Arial"/>
          <w:sz w:val="20"/>
        </w:rPr>
        <w:tab/>
      </w:r>
      <w:r w:rsidR="00BD56BC" w:rsidRPr="00451581">
        <w:rPr>
          <w:rFonts w:ascii="Arial" w:hAnsi="Arial" w:cs="Arial"/>
          <w:sz w:val="20"/>
        </w:rPr>
        <w:t xml:space="preserve">GI </w:t>
      </w:r>
      <w:r w:rsidR="008141DC">
        <w:rPr>
          <w:rFonts w:ascii="Arial" w:hAnsi="Arial" w:cs="Arial"/>
          <w:sz w:val="20"/>
        </w:rPr>
        <w:t xml:space="preserve">Pathology </w:t>
      </w:r>
      <w:r w:rsidR="00BD56BC" w:rsidRPr="00451581">
        <w:rPr>
          <w:rFonts w:ascii="Arial" w:hAnsi="Arial" w:cs="Arial"/>
          <w:sz w:val="20"/>
        </w:rPr>
        <w:t>Conference</w:t>
      </w:r>
      <w:r w:rsidR="00BD56BC">
        <w:rPr>
          <w:rFonts w:ascii="Arial" w:hAnsi="Arial" w:cs="Arial"/>
          <w:sz w:val="20"/>
        </w:rPr>
        <w:t xml:space="preserve">: </w:t>
      </w:r>
      <w:r w:rsidR="008141DC">
        <w:rPr>
          <w:rFonts w:ascii="Arial" w:hAnsi="Arial" w:cs="Arial"/>
          <w:sz w:val="20"/>
        </w:rPr>
        <w:t>SEC 3</w:t>
      </w:r>
      <w:r w:rsidR="008141DC" w:rsidRPr="008141DC">
        <w:rPr>
          <w:rFonts w:ascii="Arial" w:hAnsi="Arial" w:cs="Arial"/>
          <w:sz w:val="20"/>
          <w:vertAlign w:val="superscript"/>
        </w:rPr>
        <w:t>rd</w:t>
      </w:r>
      <w:r w:rsidR="008141DC">
        <w:rPr>
          <w:rFonts w:ascii="Arial" w:hAnsi="Arial" w:cs="Arial"/>
          <w:sz w:val="20"/>
        </w:rPr>
        <w:t xml:space="preserve"> Fl</w:t>
      </w:r>
      <w:r w:rsidR="00532F32">
        <w:rPr>
          <w:rFonts w:ascii="Arial" w:hAnsi="Arial" w:cs="Arial"/>
          <w:sz w:val="20"/>
        </w:rPr>
        <w:t xml:space="preserve"> Conf Rm</w:t>
      </w:r>
      <w:r w:rsidR="00532F32" w:rsidRPr="00C4171D">
        <w:rPr>
          <w:rFonts w:ascii="Arial" w:hAnsi="Arial" w:cs="Arial"/>
          <w:sz w:val="20"/>
          <w:highlight w:val="yellow"/>
        </w:rPr>
        <w:t xml:space="preserve"> </w:t>
      </w:r>
    </w:p>
    <w:p w:rsidR="0071063F" w:rsidRDefault="00C4171D" w:rsidP="009258EE">
      <w:pPr>
        <w:tabs>
          <w:tab w:val="right" w:pos="1800"/>
        </w:tabs>
        <w:spacing w:before="120"/>
        <w:ind w:left="2347" w:hanging="2347"/>
        <w:rPr>
          <w:rFonts w:ascii="Arial" w:hAnsi="Arial" w:cs="Arial"/>
          <w:sz w:val="16"/>
          <w:szCs w:val="16"/>
        </w:rPr>
      </w:pPr>
      <w:r>
        <w:rPr>
          <w:rFonts w:ascii="Arial" w:hAnsi="Arial" w:cs="Arial"/>
          <w:sz w:val="20"/>
        </w:rPr>
        <w:tab/>
      </w:r>
    </w:p>
    <w:p w:rsidR="008141DC" w:rsidRDefault="008141DC" w:rsidP="009258EE">
      <w:pPr>
        <w:tabs>
          <w:tab w:val="right" w:pos="1800"/>
        </w:tabs>
        <w:spacing w:before="120"/>
        <w:ind w:left="2347" w:hanging="2347"/>
        <w:rPr>
          <w:rFonts w:ascii="Arial" w:hAnsi="Arial" w:cs="Arial"/>
          <w:b/>
          <w:sz w:val="22"/>
        </w:rPr>
      </w:pPr>
    </w:p>
    <w:p w:rsidR="00DC6E3B" w:rsidRDefault="00A470CA" w:rsidP="009258EE">
      <w:pPr>
        <w:tabs>
          <w:tab w:val="right" w:pos="1800"/>
        </w:tabs>
        <w:spacing w:before="120"/>
        <w:ind w:left="2347" w:hanging="2347"/>
        <w:rPr>
          <w:rFonts w:ascii="Arial" w:hAnsi="Arial" w:cs="Arial"/>
          <w:sz w:val="20"/>
        </w:rPr>
      </w:pPr>
      <w:r w:rsidRPr="004B57BD">
        <w:rPr>
          <w:rFonts w:ascii="Arial" w:hAnsi="Arial" w:cs="Arial"/>
          <w:b/>
          <w:sz w:val="22"/>
        </w:rPr>
        <w:lastRenderedPageBreak/>
        <w:t>Department of Medicine Conference Schedule</w:t>
      </w:r>
      <w:r w:rsidRPr="004B57BD">
        <w:rPr>
          <w:rFonts w:ascii="Arial" w:hAnsi="Arial" w:cs="Arial"/>
          <w:b/>
          <w:sz w:val="22"/>
        </w:rPr>
        <w:tab/>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61216E">
        <w:rPr>
          <w:rFonts w:ascii="Arial" w:hAnsi="Arial" w:cs="Arial"/>
          <w:b/>
          <w:sz w:val="22"/>
        </w:rPr>
        <w:t>May</w:t>
      </w:r>
      <w:r w:rsidR="006725B8">
        <w:rPr>
          <w:rFonts w:ascii="Arial" w:hAnsi="Arial" w:cs="Arial"/>
          <w:b/>
          <w:sz w:val="22"/>
        </w:rPr>
        <w:t xml:space="preserve"> </w:t>
      </w:r>
      <w:r w:rsidR="00A651E9">
        <w:rPr>
          <w:rFonts w:ascii="Arial" w:hAnsi="Arial" w:cs="Arial"/>
          <w:b/>
          <w:sz w:val="22"/>
        </w:rPr>
        <w:t>16</w:t>
      </w:r>
      <w:r w:rsidR="006725B8">
        <w:rPr>
          <w:rFonts w:ascii="Arial" w:hAnsi="Arial" w:cs="Arial"/>
          <w:b/>
          <w:sz w:val="22"/>
        </w:rPr>
        <w:t xml:space="preserve"> - </w:t>
      </w:r>
      <w:r w:rsidR="00A651E9">
        <w:rPr>
          <w:rFonts w:ascii="Arial" w:hAnsi="Arial" w:cs="Arial"/>
          <w:b/>
          <w:sz w:val="22"/>
        </w:rPr>
        <w:t>20</w:t>
      </w:r>
      <w:r w:rsidR="003B0B8B">
        <w:rPr>
          <w:rFonts w:ascii="Arial" w:hAnsi="Arial" w:cs="Arial"/>
          <w:b/>
          <w:sz w:val="22"/>
        </w:rPr>
        <w:t xml:space="preserve">, </w:t>
      </w:r>
      <w:r w:rsidR="00532F32">
        <w:rPr>
          <w:rFonts w:ascii="Arial" w:hAnsi="Arial" w:cs="Arial"/>
          <w:b/>
          <w:sz w:val="22"/>
        </w:rPr>
        <w:t>2022</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Thursday, </w:t>
            </w:r>
            <w:r w:rsidR="0061216E">
              <w:rPr>
                <w:rFonts w:ascii="Arial" w:hAnsi="Arial" w:cs="Arial"/>
                <w:b/>
                <w:sz w:val="20"/>
              </w:rPr>
              <w:t>May</w:t>
            </w:r>
            <w:r w:rsidR="0090742C">
              <w:rPr>
                <w:rFonts w:ascii="Arial" w:hAnsi="Arial" w:cs="Arial"/>
                <w:b/>
                <w:sz w:val="20"/>
              </w:rPr>
              <w:t xml:space="preserve"> </w:t>
            </w:r>
            <w:r w:rsidR="00EF1FAB">
              <w:rPr>
                <w:rFonts w:ascii="Arial" w:hAnsi="Arial" w:cs="Arial"/>
                <w:b/>
                <w:sz w:val="20"/>
              </w:rPr>
              <w:t>1</w:t>
            </w:r>
            <w:r w:rsidR="0061216E">
              <w:rPr>
                <w:rFonts w:ascii="Arial" w:hAnsi="Arial" w:cs="Arial"/>
                <w:b/>
                <w:sz w:val="20"/>
              </w:rPr>
              <w:t>9</w:t>
            </w:r>
            <w:r w:rsidR="00C56AB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197ED2" w:rsidRPr="0061216E" w:rsidRDefault="00E8581B" w:rsidP="00197ED2">
      <w:pPr>
        <w:tabs>
          <w:tab w:val="right" w:pos="1800"/>
        </w:tabs>
        <w:spacing w:before="120"/>
        <w:ind w:left="2347" w:hanging="2347"/>
        <w:rPr>
          <w:rFonts w:ascii="Arial" w:hAnsi="Arial" w:cs="Arial"/>
          <w:sz w:val="20"/>
        </w:rPr>
      </w:pPr>
      <w:r w:rsidRPr="003763F4">
        <w:rPr>
          <w:rFonts w:ascii="Arial" w:hAnsi="Arial" w:cs="Arial"/>
          <w:sz w:val="20"/>
        </w:rPr>
        <w:tab/>
      </w:r>
      <w:r w:rsidR="00197ED2" w:rsidRPr="003763F4">
        <w:rPr>
          <w:rFonts w:ascii="Arial" w:hAnsi="Arial" w:cs="Arial"/>
          <w:sz w:val="20"/>
        </w:rPr>
        <w:t>7:</w:t>
      </w:r>
      <w:r w:rsidR="0016387F">
        <w:rPr>
          <w:rFonts w:ascii="Arial" w:hAnsi="Arial" w:cs="Arial"/>
          <w:sz w:val="20"/>
        </w:rPr>
        <w:t>15</w:t>
      </w:r>
      <w:r w:rsidR="00197ED2" w:rsidRPr="003763F4">
        <w:rPr>
          <w:rFonts w:ascii="Arial" w:hAnsi="Arial" w:cs="Arial"/>
          <w:sz w:val="20"/>
        </w:rPr>
        <w:t xml:space="preserve"> – 8:</w:t>
      </w:r>
      <w:r w:rsidR="0016387F">
        <w:rPr>
          <w:rFonts w:ascii="Arial" w:hAnsi="Arial" w:cs="Arial"/>
          <w:sz w:val="20"/>
        </w:rPr>
        <w:t>0</w:t>
      </w:r>
      <w:r w:rsidR="00197ED2" w:rsidRPr="003763F4">
        <w:rPr>
          <w:rFonts w:ascii="Arial" w:hAnsi="Arial" w:cs="Arial"/>
          <w:sz w:val="20"/>
        </w:rPr>
        <w:t>0 AM</w:t>
      </w:r>
      <w:r w:rsidR="00197ED2" w:rsidRPr="003763F4">
        <w:rPr>
          <w:rFonts w:ascii="Arial" w:hAnsi="Arial" w:cs="Arial"/>
          <w:sz w:val="20"/>
        </w:rPr>
        <w:tab/>
        <w:t xml:space="preserve">Cardiovascular Grand Rounds: </w:t>
      </w:r>
      <w:r w:rsidR="0061216E" w:rsidRPr="0061216E">
        <w:rPr>
          <w:rFonts w:ascii="Arial" w:hAnsi="Arial" w:cs="Arial"/>
          <w:sz w:val="20"/>
        </w:rPr>
        <w:t>“Lipoprotein(a): Unveiling the Mysterious Biomarker,” Nishant Shah, MD, FACC Assistant Professor of Medicine in Cardiology, Duke Heart Center, Duke University School of Medicine, Duke Clinical Research Institute</w:t>
      </w:r>
      <w:r w:rsidR="004F632F" w:rsidRPr="0061216E">
        <w:rPr>
          <w:rFonts w:ascii="Arial" w:hAnsi="Arial" w:cs="Arial"/>
          <w:sz w:val="20"/>
        </w:rPr>
        <w:t xml:space="preserve">. </w:t>
      </w:r>
      <w:r w:rsidR="00197ED2" w:rsidRPr="0061216E">
        <w:rPr>
          <w:rFonts w:ascii="Arial" w:hAnsi="Arial" w:cs="Arial"/>
          <w:sz w:val="20"/>
        </w:rPr>
        <w:t xml:space="preserve"> </w:t>
      </w:r>
      <w:bookmarkStart w:id="1" w:name="OLE_LINK2"/>
      <w:bookmarkStart w:id="2" w:name="OLE_LINK3"/>
      <w:r w:rsidR="00794711" w:rsidRPr="0061216E">
        <w:rPr>
          <w:rFonts w:ascii="Arial" w:hAnsi="Arial" w:cs="Arial"/>
          <w:sz w:val="20"/>
        </w:rPr>
        <w:t>Zoom Meeting</w:t>
      </w:r>
      <w:r w:rsidR="0061216E" w:rsidRPr="0061216E">
        <w:rPr>
          <w:rFonts w:ascii="Arial" w:hAnsi="Arial" w:cs="Arial"/>
          <w:sz w:val="20"/>
        </w:rPr>
        <w:t xml:space="preserve"> ID 977 4484 5776 Passcode: 12345678 </w:t>
      </w:r>
    </w:p>
    <w:p w:rsidR="0061216E" w:rsidRDefault="0061216E" w:rsidP="0061216E">
      <w:pPr>
        <w:jc w:val="center"/>
        <w:rPr>
          <w:rFonts w:ascii="Arial" w:hAnsi="Arial" w:cs="Arial"/>
          <w:bCs/>
          <w:sz w:val="20"/>
        </w:rPr>
      </w:pPr>
      <w:r w:rsidRPr="0061216E">
        <w:rPr>
          <w:rStyle w:val="Strong"/>
          <w:rFonts w:ascii="Arial" w:hAnsi="Arial" w:cs="Arial"/>
          <w:b w:val="0"/>
          <w:sz w:val="20"/>
        </w:rPr>
        <w:tab/>
      </w:r>
      <w:r>
        <w:rPr>
          <w:rStyle w:val="Strong"/>
          <w:rFonts w:ascii="Arial" w:hAnsi="Arial" w:cs="Arial"/>
          <w:b w:val="0"/>
          <w:sz w:val="20"/>
        </w:rPr>
        <w:tab/>
      </w:r>
      <w:hyperlink r:id="rId7" w:history="1">
        <w:r w:rsidRPr="009C27BF">
          <w:rPr>
            <w:rStyle w:val="Hyperlink"/>
            <w:rFonts w:ascii="Arial" w:hAnsi="Arial" w:cs="Arial"/>
            <w:bCs/>
            <w:sz w:val="20"/>
          </w:rPr>
          <w:t>https://zoom.us/j/97744845776?pwd=WHkvVnpya3N0TlhhQ0cyNm03RFZ2Zz09</w:t>
        </w:r>
      </w:hyperlink>
    </w:p>
    <w:p w:rsidR="0061216E" w:rsidRDefault="0061216E" w:rsidP="0061216E">
      <w:pPr>
        <w:jc w:val="center"/>
        <w:rPr>
          <w:rFonts w:ascii="Arial" w:hAnsi="Arial" w:cs="Arial"/>
          <w:bCs/>
          <w:sz w:val="20"/>
        </w:rPr>
      </w:pPr>
    </w:p>
    <w:p w:rsidR="0061216E" w:rsidRDefault="0061216E" w:rsidP="0061216E">
      <w:pPr>
        <w:ind w:left="2347" w:hanging="2205"/>
        <w:rPr>
          <w:rFonts w:ascii="Arial" w:hAnsi="Arial" w:cs="Arial"/>
          <w:bCs/>
          <w:sz w:val="16"/>
          <w:szCs w:val="16"/>
        </w:rPr>
      </w:pPr>
      <w:r w:rsidRPr="0061216E">
        <w:rPr>
          <w:rFonts w:ascii="Arial" w:hAnsi="Arial" w:cs="Arial"/>
          <w:bCs/>
          <w:sz w:val="16"/>
          <w:szCs w:val="16"/>
        </w:rPr>
        <w:t>Professional Practice Gap:</w:t>
      </w:r>
      <w:r>
        <w:rPr>
          <w:rFonts w:ascii="Arial" w:hAnsi="Arial" w:cs="Arial"/>
          <w:bCs/>
          <w:sz w:val="16"/>
          <w:szCs w:val="16"/>
        </w:rPr>
        <w:tab/>
      </w:r>
      <w:r w:rsidRPr="007A6DAB">
        <w:rPr>
          <w:rFonts w:ascii="Arial" w:hAnsi="Arial" w:cs="Arial"/>
          <w:color w:val="000000"/>
          <w:sz w:val="16"/>
          <w:szCs w:val="16"/>
        </w:rPr>
        <w:t>While it is known that Lipoprotein(a) [</w:t>
      </w:r>
      <w:proofErr w:type="spellStart"/>
      <w:r w:rsidRPr="007A6DAB">
        <w:rPr>
          <w:rFonts w:ascii="Arial" w:hAnsi="Arial" w:cs="Arial"/>
          <w:color w:val="000000"/>
          <w:sz w:val="16"/>
          <w:szCs w:val="16"/>
        </w:rPr>
        <w:t>Lp</w:t>
      </w:r>
      <w:proofErr w:type="spellEnd"/>
      <w:r w:rsidRPr="007A6DAB">
        <w:rPr>
          <w:rFonts w:ascii="Arial" w:hAnsi="Arial" w:cs="Arial"/>
          <w:color w:val="000000"/>
          <w:sz w:val="16"/>
          <w:szCs w:val="16"/>
        </w:rPr>
        <w:t>(a)] contributes to the development of vascular disease, there is still uncertainty regarding</w:t>
      </w:r>
      <w:r w:rsidRPr="007A6DAB">
        <w:rPr>
          <w:rFonts w:ascii="Arial" w:hAnsi="Arial" w:cs="Arial"/>
          <w:bCs/>
          <w:sz w:val="16"/>
          <w:szCs w:val="16"/>
        </w:rPr>
        <w:t xml:space="preserve"> whether or not </w:t>
      </w:r>
      <w:proofErr w:type="spellStart"/>
      <w:r w:rsidRPr="007A6DAB">
        <w:rPr>
          <w:rFonts w:ascii="Arial" w:hAnsi="Arial" w:cs="Arial"/>
          <w:bCs/>
          <w:sz w:val="16"/>
          <w:szCs w:val="16"/>
        </w:rPr>
        <w:t>Lp</w:t>
      </w:r>
      <w:proofErr w:type="spellEnd"/>
      <w:r w:rsidRPr="007A6DAB">
        <w:rPr>
          <w:rFonts w:ascii="Arial" w:hAnsi="Arial" w:cs="Arial"/>
          <w:bCs/>
          <w:sz w:val="16"/>
          <w:szCs w:val="16"/>
        </w:rPr>
        <w:t xml:space="preserve">(a) should be assessed routinely as a risk enhancer. Moreover, many cardiovascular professionals may be unsure about who to screen and how knowing </w:t>
      </w:r>
      <w:proofErr w:type="spellStart"/>
      <w:r w:rsidRPr="007A6DAB">
        <w:rPr>
          <w:rFonts w:ascii="Arial" w:hAnsi="Arial" w:cs="Arial"/>
          <w:bCs/>
          <w:sz w:val="16"/>
          <w:szCs w:val="16"/>
        </w:rPr>
        <w:t>Lp</w:t>
      </w:r>
      <w:proofErr w:type="spellEnd"/>
      <w:r w:rsidRPr="007A6DAB">
        <w:rPr>
          <w:rFonts w:ascii="Arial" w:hAnsi="Arial" w:cs="Arial"/>
          <w:bCs/>
          <w:sz w:val="16"/>
          <w:szCs w:val="16"/>
        </w:rPr>
        <w:t>(a) levels could change patient management.</w:t>
      </w:r>
      <w:r>
        <w:rPr>
          <w:rFonts w:ascii="Arial" w:hAnsi="Arial" w:cs="Arial"/>
          <w:bCs/>
          <w:sz w:val="16"/>
          <w:szCs w:val="16"/>
        </w:rPr>
        <w:t xml:space="preserve">   </w:t>
      </w:r>
    </w:p>
    <w:p w:rsidR="0061216E" w:rsidRDefault="0061216E" w:rsidP="0061216E">
      <w:pPr>
        <w:ind w:left="2347" w:hanging="2205"/>
        <w:rPr>
          <w:rFonts w:ascii="Arial" w:hAnsi="Arial" w:cs="Arial"/>
          <w:bCs/>
          <w:sz w:val="16"/>
          <w:szCs w:val="16"/>
        </w:rPr>
      </w:pPr>
    </w:p>
    <w:p w:rsidR="0061216E" w:rsidRPr="0061216E" w:rsidRDefault="0061216E" w:rsidP="0061216E">
      <w:pPr>
        <w:ind w:left="2347" w:hanging="2205"/>
        <w:rPr>
          <w:rFonts w:ascii="Arial" w:hAnsi="Arial" w:cs="Arial"/>
          <w:bCs/>
          <w:sz w:val="16"/>
          <w:szCs w:val="16"/>
        </w:rPr>
      </w:pPr>
      <w:r>
        <w:rPr>
          <w:rFonts w:ascii="Arial" w:hAnsi="Arial" w:cs="Arial"/>
          <w:bCs/>
          <w:sz w:val="16"/>
          <w:szCs w:val="16"/>
        </w:rPr>
        <w:t>Learning Objectives:</w:t>
      </w:r>
      <w:r>
        <w:rPr>
          <w:rFonts w:ascii="Arial" w:hAnsi="Arial" w:cs="Arial"/>
          <w:bCs/>
          <w:sz w:val="16"/>
          <w:szCs w:val="16"/>
        </w:rPr>
        <w:tab/>
      </w:r>
      <w:r w:rsidRPr="004447BB">
        <w:rPr>
          <w:rFonts w:ascii="Arial" w:hAnsi="Arial" w:cs="Arial"/>
          <w:sz w:val="16"/>
          <w:szCs w:val="16"/>
        </w:rPr>
        <w:t>Upon completion of this session, participants will improve their competence and performance by being able to</w:t>
      </w:r>
      <w:r w:rsidRPr="004E6F15">
        <w:rPr>
          <w:rFonts w:ascii="Arial" w:hAnsi="Arial" w:cs="Arial"/>
          <w:sz w:val="16"/>
          <w:szCs w:val="16"/>
        </w:rPr>
        <w:t>:</w:t>
      </w:r>
      <w:r>
        <w:rPr>
          <w:rFonts w:ascii="Arial" w:hAnsi="Arial" w:cs="Arial"/>
          <w:sz w:val="16"/>
          <w:szCs w:val="16"/>
        </w:rPr>
        <w:t xml:space="preserve"> Discuss the genetic make-up for </w:t>
      </w:r>
      <w:proofErr w:type="spellStart"/>
      <w:r>
        <w:rPr>
          <w:rFonts w:ascii="Arial" w:hAnsi="Arial" w:cs="Arial"/>
          <w:sz w:val="16"/>
          <w:szCs w:val="16"/>
        </w:rPr>
        <w:t>Lp</w:t>
      </w:r>
      <w:proofErr w:type="spellEnd"/>
      <w:r>
        <w:rPr>
          <w:rFonts w:ascii="Arial" w:hAnsi="Arial" w:cs="Arial"/>
          <w:sz w:val="16"/>
          <w:szCs w:val="16"/>
        </w:rPr>
        <w:t xml:space="preserve">(a). Enumerate who to screen for </w:t>
      </w:r>
      <w:proofErr w:type="spellStart"/>
      <w:r>
        <w:rPr>
          <w:rFonts w:ascii="Arial" w:hAnsi="Arial" w:cs="Arial"/>
          <w:sz w:val="16"/>
          <w:szCs w:val="16"/>
        </w:rPr>
        <w:t>Lp</w:t>
      </w:r>
      <w:proofErr w:type="spellEnd"/>
      <w:r>
        <w:rPr>
          <w:rFonts w:ascii="Arial" w:hAnsi="Arial" w:cs="Arial"/>
          <w:sz w:val="16"/>
          <w:szCs w:val="16"/>
        </w:rPr>
        <w:t xml:space="preserve">(a).  Discuss current and future management strategies for elevated </w:t>
      </w:r>
      <w:proofErr w:type="spellStart"/>
      <w:r>
        <w:rPr>
          <w:rFonts w:ascii="Arial" w:hAnsi="Arial" w:cs="Arial"/>
          <w:sz w:val="16"/>
          <w:szCs w:val="16"/>
        </w:rPr>
        <w:t>Lp</w:t>
      </w:r>
      <w:proofErr w:type="spellEnd"/>
      <w:r>
        <w:rPr>
          <w:rFonts w:ascii="Arial" w:hAnsi="Arial" w:cs="Arial"/>
          <w:sz w:val="16"/>
          <w:szCs w:val="16"/>
        </w:rPr>
        <w:t>(a).</w:t>
      </w:r>
    </w:p>
    <w:p w:rsidR="0061216E" w:rsidRDefault="0061216E" w:rsidP="0061216E">
      <w:pPr>
        <w:tabs>
          <w:tab w:val="right" w:pos="1800"/>
        </w:tabs>
        <w:ind w:left="2347" w:hanging="2347"/>
        <w:rPr>
          <w:rStyle w:val="Strong"/>
          <w:rFonts w:ascii="Arial" w:hAnsi="Arial" w:cs="Arial"/>
          <w:b w:val="0"/>
          <w:sz w:val="14"/>
          <w:szCs w:val="14"/>
        </w:rPr>
      </w:pPr>
    </w:p>
    <w:bookmarkEnd w:id="1"/>
    <w:bookmarkEnd w:id="2"/>
    <w:p w:rsidR="00E8581B" w:rsidRPr="003763F4" w:rsidRDefault="00404EEC">
      <w:pPr>
        <w:pStyle w:val="BodyTextIndent"/>
        <w:rPr>
          <w:rFonts w:ascii="Arial" w:hAnsi="Arial" w:cs="Arial"/>
          <w:sz w:val="20"/>
        </w:rPr>
      </w:pPr>
      <w:r w:rsidRPr="003763F4">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4F62F7">
        <w:rPr>
          <w:rFonts w:ascii="Arial" w:hAnsi="Arial" w:cs="Arial"/>
          <w:sz w:val="20"/>
        </w:rPr>
        <w:t xml:space="preserve">“Resident Talks,” </w:t>
      </w:r>
      <w:r w:rsidR="006E0183">
        <w:rPr>
          <w:rFonts w:ascii="Arial" w:hAnsi="Arial" w:cs="Arial"/>
          <w:sz w:val="20"/>
        </w:rPr>
        <w:t xml:space="preserve">Khawaja </w:t>
      </w:r>
      <w:r w:rsidR="004F62F7">
        <w:rPr>
          <w:rFonts w:ascii="Arial" w:hAnsi="Arial" w:cs="Arial"/>
          <w:sz w:val="20"/>
        </w:rPr>
        <w:t>Akhtar</w:t>
      </w:r>
      <w:r w:rsidR="006E0183">
        <w:rPr>
          <w:rFonts w:ascii="Arial" w:hAnsi="Arial" w:cs="Arial"/>
          <w:sz w:val="20"/>
        </w:rPr>
        <w:t>, MD, Medicine Resident</w:t>
      </w:r>
      <w:r w:rsidR="004F62F7">
        <w:rPr>
          <w:rFonts w:ascii="Arial" w:hAnsi="Arial" w:cs="Arial"/>
          <w:sz w:val="20"/>
        </w:rPr>
        <w:t xml:space="preserve"> and </w:t>
      </w:r>
      <w:proofErr w:type="spellStart"/>
      <w:r w:rsidR="006E0183">
        <w:rPr>
          <w:rFonts w:ascii="Arial" w:hAnsi="Arial" w:cs="Arial"/>
          <w:sz w:val="20"/>
        </w:rPr>
        <w:t>Saytam</w:t>
      </w:r>
      <w:proofErr w:type="spellEnd"/>
      <w:r w:rsidR="006E0183">
        <w:rPr>
          <w:rFonts w:ascii="Arial" w:hAnsi="Arial" w:cs="Arial"/>
          <w:sz w:val="20"/>
        </w:rPr>
        <w:t xml:space="preserve"> </w:t>
      </w:r>
      <w:proofErr w:type="spellStart"/>
      <w:r w:rsidR="004F62F7">
        <w:rPr>
          <w:rFonts w:ascii="Arial" w:hAnsi="Arial" w:cs="Arial"/>
          <w:sz w:val="20"/>
        </w:rPr>
        <w:t>Krishan</w:t>
      </w:r>
      <w:proofErr w:type="spellEnd"/>
      <w:r w:rsidR="006E0183">
        <w:rPr>
          <w:rFonts w:ascii="Arial" w:hAnsi="Arial" w:cs="Arial"/>
          <w:sz w:val="20"/>
        </w:rPr>
        <w:t>, MD, Medicine Resident.</w:t>
      </w:r>
      <w:r w:rsidR="00E8581B" w:rsidRPr="003763F4">
        <w:rPr>
          <w:rFonts w:ascii="Arial" w:hAnsi="Arial" w:cs="Arial"/>
          <w:sz w:val="20"/>
        </w:rPr>
        <w:t xml:space="preserve"> </w:t>
      </w:r>
      <w:r w:rsidR="00532F32">
        <w:rPr>
          <w:rFonts w:ascii="Arial" w:hAnsi="Arial" w:cs="Arial"/>
          <w:sz w:val="20"/>
        </w:rPr>
        <w:t xml:space="preserve">AAT </w:t>
      </w:r>
      <w:r w:rsidR="00AC5787">
        <w:rPr>
          <w:rFonts w:ascii="Arial" w:hAnsi="Arial" w:cs="Arial"/>
          <w:sz w:val="20"/>
        </w:rPr>
        <w:t>Conf Rm</w:t>
      </w:r>
      <w:r w:rsidR="00532F32">
        <w:rPr>
          <w:rFonts w:ascii="Arial" w:hAnsi="Arial" w:cs="Arial"/>
          <w:sz w:val="20"/>
        </w:rPr>
        <w:t xml:space="preserve"> A&amp;B</w:t>
      </w:r>
    </w:p>
    <w:p w:rsidR="000D7655" w:rsidRDefault="00DB0774" w:rsidP="0018458B">
      <w:pPr>
        <w:pStyle w:val="BodyTextIndent"/>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 xml:space="preserve">Pulmonary and Critical Care </w:t>
      </w:r>
      <w:r w:rsidR="0067154B" w:rsidRPr="0067154B">
        <w:rPr>
          <w:rFonts w:ascii="Arial" w:hAnsi="Arial" w:cs="Arial"/>
          <w:sz w:val="20"/>
        </w:rPr>
        <w:t>Conference</w:t>
      </w:r>
      <w:r w:rsidRPr="0067154B">
        <w:rPr>
          <w:rFonts w:ascii="Arial" w:hAnsi="Arial" w:cs="Arial"/>
          <w:sz w:val="20"/>
        </w:rPr>
        <w:t>:</w:t>
      </w:r>
      <w:r w:rsidR="0067154B">
        <w:rPr>
          <w:rFonts w:ascii="Arial" w:hAnsi="Arial" w:cs="Arial"/>
          <w:sz w:val="20"/>
        </w:rPr>
        <w:t xml:space="preserve"> </w:t>
      </w:r>
      <w:r w:rsidR="00EA67E6">
        <w:rPr>
          <w:rFonts w:ascii="Arial" w:hAnsi="Arial" w:cs="Arial"/>
          <w:sz w:val="20"/>
        </w:rPr>
        <w:t xml:space="preserve">“Neuro ICU-Subarachnoid Hemorrhage – Initial Management and ICU Care,” </w:t>
      </w:r>
      <w:proofErr w:type="spellStart"/>
      <w:r w:rsidR="00EA67E6">
        <w:rPr>
          <w:rFonts w:ascii="Arial" w:hAnsi="Arial" w:cs="Arial"/>
          <w:sz w:val="20"/>
        </w:rPr>
        <w:t>Uttam</w:t>
      </w:r>
      <w:proofErr w:type="spellEnd"/>
      <w:r w:rsidR="00EA67E6">
        <w:rPr>
          <w:rFonts w:ascii="Arial" w:hAnsi="Arial" w:cs="Arial"/>
          <w:sz w:val="20"/>
        </w:rPr>
        <w:t xml:space="preserve"> </w:t>
      </w:r>
      <w:proofErr w:type="spellStart"/>
      <w:r w:rsidR="00EA67E6">
        <w:rPr>
          <w:rFonts w:ascii="Arial" w:hAnsi="Arial" w:cs="Arial"/>
          <w:sz w:val="20"/>
        </w:rPr>
        <w:t>Verma</w:t>
      </w:r>
      <w:proofErr w:type="spellEnd"/>
      <w:r w:rsidR="00EA67E6">
        <w:rPr>
          <w:rFonts w:ascii="Arial" w:hAnsi="Arial" w:cs="Arial"/>
          <w:sz w:val="20"/>
        </w:rPr>
        <w:t>, MD, Assistant Professor, Department of Neurology</w:t>
      </w:r>
      <w:r w:rsidR="0067154B">
        <w:rPr>
          <w:rFonts w:ascii="Arial" w:hAnsi="Arial" w:cs="Arial"/>
          <w:sz w:val="20"/>
        </w:rPr>
        <w:t>.</w:t>
      </w:r>
      <w:r w:rsidRPr="0067154B">
        <w:rPr>
          <w:rFonts w:ascii="Arial" w:hAnsi="Arial" w:cs="Arial"/>
          <w:sz w:val="20"/>
        </w:rPr>
        <w:t xml:space="preserve">  </w:t>
      </w:r>
      <w:r w:rsidR="0016387F">
        <w:rPr>
          <w:rFonts w:ascii="Arial" w:hAnsi="Arial" w:cs="Arial"/>
          <w:sz w:val="20"/>
        </w:rPr>
        <w:t>AAT 8200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197ED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Friday, </w:t>
            </w:r>
            <w:r w:rsidR="0061216E">
              <w:rPr>
                <w:rFonts w:ascii="Arial" w:hAnsi="Arial" w:cs="Arial"/>
                <w:b/>
                <w:sz w:val="20"/>
              </w:rPr>
              <w:t>May</w:t>
            </w:r>
            <w:r w:rsidR="004437CC">
              <w:rPr>
                <w:rFonts w:ascii="Arial" w:hAnsi="Arial" w:cs="Arial"/>
                <w:b/>
                <w:sz w:val="20"/>
              </w:rPr>
              <w:t xml:space="preserve"> </w:t>
            </w:r>
            <w:r w:rsidR="0061216E">
              <w:rPr>
                <w:rFonts w:ascii="Arial" w:hAnsi="Arial" w:cs="Arial"/>
                <w:b/>
                <w:sz w:val="20"/>
              </w:rPr>
              <w:t>20</w:t>
            </w:r>
            <w:r w:rsidR="004E6F1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197ED2" w:rsidRDefault="00197ED2" w:rsidP="00197ED2">
      <w:pPr>
        <w:pStyle w:val="BodyTextIndent"/>
        <w:rPr>
          <w:rFonts w:ascii="Arial" w:hAnsi="Arial" w:cs="Arial"/>
          <w:sz w:val="20"/>
        </w:rPr>
      </w:pPr>
      <w:r>
        <w:rPr>
          <w:rFonts w:ascii="Arial" w:hAnsi="Arial" w:cs="Arial"/>
          <w:sz w:val="20"/>
        </w:rPr>
        <w:tab/>
      </w:r>
      <w:r w:rsidRPr="003763F4">
        <w:rPr>
          <w:rFonts w:ascii="Arial" w:hAnsi="Arial" w:cs="Arial"/>
          <w:sz w:val="20"/>
        </w:rPr>
        <w:t>7:</w:t>
      </w:r>
      <w:r w:rsidR="0016387F">
        <w:rPr>
          <w:rFonts w:ascii="Arial" w:hAnsi="Arial" w:cs="Arial"/>
          <w:sz w:val="20"/>
        </w:rPr>
        <w:t>15</w:t>
      </w:r>
      <w:r w:rsidRPr="003763F4">
        <w:rPr>
          <w:rFonts w:ascii="Arial" w:hAnsi="Arial" w:cs="Arial"/>
          <w:sz w:val="20"/>
        </w:rPr>
        <w:t xml:space="preserve"> – 8:</w:t>
      </w:r>
      <w:r w:rsidR="0016387F">
        <w:rPr>
          <w:rFonts w:ascii="Arial" w:hAnsi="Arial" w:cs="Arial"/>
          <w:sz w:val="20"/>
        </w:rPr>
        <w:t>0</w:t>
      </w:r>
      <w:r w:rsidRPr="003763F4">
        <w:rPr>
          <w:rFonts w:ascii="Arial" w:hAnsi="Arial" w:cs="Arial"/>
          <w:sz w:val="20"/>
        </w:rPr>
        <w:t>0 AM</w:t>
      </w:r>
      <w:r w:rsidRPr="003763F4">
        <w:rPr>
          <w:rFonts w:ascii="Arial" w:hAnsi="Arial" w:cs="Arial"/>
          <w:sz w:val="20"/>
        </w:rPr>
        <w:tab/>
      </w:r>
      <w:r>
        <w:rPr>
          <w:rFonts w:ascii="Arial" w:hAnsi="Arial" w:cs="Arial"/>
          <w:sz w:val="20"/>
        </w:rPr>
        <w:t>Echocardiography Conference</w:t>
      </w:r>
      <w:r w:rsidRPr="003763F4">
        <w:rPr>
          <w:rFonts w:ascii="Arial" w:hAnsi="Arial" w:cs="Arial"/>
          <w:sz w:val="20"/>
        </w:rPr>
        <w:t xml:space="preserve">:  </w:t>
      </w:r>
      <w:r w:rsidR="0016387F">
        <w:rPr>
          <w:rFonts w:ascii="Arial" w:hAnsi="Arial" w:cs="Arial"/>
          <w:sz w:val="20"/>
        </w:rPr>
        <w:t>AAT 5200</w:t>
      </w:r>
    </w:p>
    <w:p w:rsidR="00E8581B" w:rsidRPr="003763F4" w:rsidRDefault="0088188B">
      <w:pPr>
        <w:pStyle w:val="BodyTextIndent"/>
        <w:rPr>
          <w:rFonts w:ascii="Arial" w:hAnsi="Arial" w:cs="Arial"/>
          <w:sz w:val="20"/>
        </w:rPr>
      </w:pPr>
      <w:r>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6E0183">
        <w:rPr>
          <w:rFonts w:ascii="Arial" w:hAnsi="Arial" w:cs="Arial"/>
          <w:sz w:val="20"/>
        </w:rPr>
        <w:t>Social Justice</w:t>
      </w:r>
      <w:r w:rsidR="00410CE2">
        <w:rPr>
          <w:rFonts w:ascii="Arial" w:hAnsi="Arial" w:cs="Arial"/>
          <w:sz w:val="20"/>
        </w:rPr>
        <w:t>.</w:t>
      </w:r>
      <w:r w:rsidR="00FE1B61">
        <w:rPr>
          <w:rFonts w:ascii="Arial" w:hAnsi="Arial" w:cs="Arial"/>
          <w:sz w:val="20"/>
        </w:rPr>
        <w:t xml:space="preserve"> </w:t>
      </w:r>
      <w:r w:rsidR="00E8581B" w:rsidRPr="003763F4">
        <w:rPr>
          <w:rFonts w:ascii="Arial" w:hAnsi="Arial" w:cs="Arial"/>
          <w:sz w:val="20"/>
        </w:rPr>
        <w:t xml:space="preserve">  </w:t>
      </w:r>
      <w:r w:rsidR="00532F32">
        <w:rPr>
          <w:rFonts w:ascii="Arial" w:hAnsi="Arial" w:cs="Arial"/>
          <w:sz w:val="20"/>
        </w:rPr>
        <w:t xml:space="preserve">AAT </w:t>
      </w:r>
      <w:r w:rsidR="00DA38E5">
        <w:rPr>
          <w:rFonts w:ascii="Arial" w:hAnsi="Arial" w:cs="Arial"/>
          <w:sz w:val="20"/>
        </w:rPr>
        <w:t>Conf Rm</w:t>
      </w:r>
      <w:r w:rsidR="00E8581B" w:rsidRPr="003763F4">
        <w:rPr>
          <w:rFonts w:ascii="Arial" w:hAnsi="Arial" w:cs="Arial"/>
          <w:sz w:val="20"/>
        </w:rPr>
        <w:t xml:space="preserve"> </w:t>
      </w:r>
      <w:r w:rsidR="00532F32">
        <w:rPr>
          <w:rFonts w:ascii="Arial" w:hAnsi="Arial" w:cs="Arial"/>
          <w:sz w:val="20"/>
        </w:rPr>
        <w:t>A&amp;B</w:t>
      </w:r>
    </w:p>
    <w:p w:rsidR="00C67472" w:rsidRDefault="00A11AB4" w:rsidP="00C67472">
      <w:pPr>
        <w:tabs>
          <w:tab w:val="right" w:pos="1800"/>
        </w:tabs>
        <w:spacing w:before="120"/>
        <w:ind w:left="2347" w:hanging="2347"/>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and Critical Care Conference:</w:t>
      </w:r>
      <w:r w:rsidR="0067154B">
        <w:rPr>
          <w:rFonts w:ascii="Arial" w:hAnsi="Arial" w:cs="Arial"/>
          <w:sz w:val="20"/>
        </w:rPr>
        <w:t xml:space="preserve"> </w:t>
      </w:r>
      <w:r w:rsidR="00DE145B">
        <w:rPr>
          <w:rFonts w:ascii="Arial" w:hAnsi="Arial" w:cs="Arial"/>
          <w:sz w:val="20"/>
        </w:rPr>
        <w:t>National Conference Attendee Report</w:t>
      </w:r>
      <w:r w:rsidR="0067154B">
        <w:rPr>
          <w:rFonts w:ascii="Arial" w:hAnsi="Arial" w:cs="Arial"/>
          <w:sz w:val="20"/>
        </w:rPr>
        <w:t>.</w:t>
      </w:r>
      <w:r w:rsidR="008D1C44" w:rsidRPr="0067154B">
        <w:rPr>
          <w:rFonts w:ascii="Arial" w:hAnsi="Arial" w:cs="Arial"/>
          <w:sz w:val="20"/>
        </w:rPr>
        <w:t xml:space="preserve">  </w:t>
      </w:r>
      <w:r w:rsidR="0016387F">
        <w:rPr>
          <w:rFonts w:ascii="Arial" w:hAnsi="Arial" w:cs="Arial"/>
          <w:sz w:val="20"/>
        </w:rPr>
        <w:t>AAT 8200</w:t>
      </w:r>
      <w:r w:rsidR="00C67472">
        <w:rPr>
          <w:rFonts w:ascii="Arial" w:hAnsi="Arial" w:cs="Arial"/>
          <w:sz w:val="20"/>
        </w:rPr>
        <w:tab/>
      </w:r>
    </w:p>
    <w:p w:rsidR="00C67472" w:rsidRPr="003763F4" w:rsidRDefault="00C67472" w:rsidP="00C67472">
      <w:pPr>
        <w:tabs>
          <w:tab w:val="right" w:pos="1800"/>
        </w:tabs>
        <w:spacing w:before="120"/>
        <w:ind w:left="2347" w:hanging="2347"/>
        <w:rPr>
          <w:rFonts w:ascii="Arial" w:hAnsi="Arial" w:cs="Arial"/>
          <w:sz w:val="20"/>
        </w:rPr>
      </w:pPr>
      <w:r>
        <w:rPr>
          <w:rFonts w:ascii="Arial" w:hAnsi="Arial" w:cs="Arial"/>
          <w:sz w:val="20"/>
        </w:rPr>
        <w:tab/>
        <w:t>1:30 – 2:30 PM</w:t>
      </w:r>
      <w:r w:rsidR="00713B00">
        <w:rPr>
          <w:rFonts w:ascii="Arial" w:hAnsi="Arial" w:cs="Arial"/>
          <w:sz w:val="20"/>
        </w:rPr>
        <w:tab/>
        <w:t>Comb</w:t>
      </w:r>
      <w:r w:rsidRPr="003763F4">
        <w:rPr>
          <w:rFonts w:ascii="Arial" w:hAnsi="Arial" w:cs="Arial"/>
          <w:sz w:val="20"/>
        </w:rPr>
        <w:t>ined Thoracic-On</w:t>
      </w:r>
      <w:r w:rsidR="000E7B0D">
        <w:rPr>
          <w:rFonts w:ascii="Arial" w:hAnsi="Arial" w:cs="Arial"/>
          <w:sz w:val="20"/>
        </w:rPr>
        <w:t>cology Clinical Care Conference:</w:t>
      </w:r>
      <w:r w:rsidRPr="003763F4">
        <w:rPr>
          <w:rFonts w:ascii="Arial" w:hAnsi="Arial" w:cs="Arial"/>
          <w:sz w:val="20"/>
        </w:rPr>
        <w:t xml:space="preserve">  VAMC </w:t>
      </w:r>
      <w:r>
        <w:rPr>
          <w:rFonts w:ascii="Arial" w:hAnsi="Arial" w:cs="Arial"/>
          <w:sz w:val="20"/>
        </w:rPr>
        <w:t>5F-121</w:t>
      </w:r>
    </w:p>
    <w:p w:rsidR="004A2F96" w:rsidRPr="003763F4" w:rsidRDefault="004A2F96">
      <w:pPr>
        <w:pStyle w:val="BodyTextIndent"/>
        <w:rPr>
          <w:rFonts w:ascii="Arial" w:hAnsi="Arial" w:cs="Arial"/>
          <w:sz w:val="20"/>
        </w:rPr>
      </w:pPr>
    </w:p>
    <w:p w:rsidR="004D108F" w:rsidRDefault="004D108F" w:rsidP="0080373A">
      <w:pPr>
        <w:pStyle w:val="BodyText2"/>
        <w:jc w:val="center"/>
        <w:rPr>
          <w:rFonts w:ascii="Arial" w:hAnsi="Arial" w:cs="Arial"/>
        </w:rPr>
      </w:pPr>
    </w:p>
    <w:p w:rsidR="001B40F2" w:rsidRPr="004B57BD" w:rsidRDefault="001B40F2" w:rsidP="001B40F2">
      <w:pPr>
        <w:pStyle w:val="BodyText2"/>
        <w:jc w:val="center"/>
        <w:rPr>
          <w:rFonts w:ascii="Arial" w:hAnsi="Arial" w:cs="Arial"/>
        </w:rPr>
      </w:pPr>
      <w:r w:rsidRPr="004B57BD">
        <w:rPr>
          <w:rFonts w:ascii="Arial" w:hAnsi="Arial" w:cs="Arial"/>
        </w:rPr>
        <w:t xml:space="preserve">For accommodations on the basis of </w:t>
      </w:r>
      <w:r>
        <w:rPr>
          <w:rFonts w:ascii="Arial" w:hAnsi="Arial" w:cs="Arial"/>
        </w:rPr>
        <w:t>disability, call 405-271-6655 x1</w:t>
      </w:r>
      <w:r w:rsidRPr="004B57BD">
        <w:rPr>
          <w:rFonts w:ascii="Arial" w:hAnsi="Arial" w:cs="Arial"/>
        </w:rPr>
        <w:t>.</w:t>
      </w:r>
    </w:p>
    <w:p w:rsidR="001B40F2" w:rsidRDefault="001B40F2" w:rsidP="001B40F2">
      <w:pPr>
        <w:tabs>
          <w:tab w:val="right" w:pos="1800"/>
        </w:tabs>
        <w:spacing w:before="120"/>
        <w:ind w:left="2347" w:hanging="2347"/>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3DEF086" wp14:editId="1ABDF0F7">
                <wp:simplePos x="0" y="0"/>
                <wp:positionH relativeFrom="column">
                  <wp:posOffset>-45720</wp:posOffset>
                </wp:positionH>
                <wp:positionV relativeFrom="paragraph">
                  <wp:posOffset>635</wp:posOffset>
                </wp:positionV>
                <wp:extent cx="6766560" cy="0"/>
                <wp:effectExtent l="20955" t="19685" r="2286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26379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L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" o:allowincell="f" strokeweight="2.25pt"/>
            </w:pict>
          </mc:Fallback>
        </mc:AlternateContent>
      </w:r>
      <w:r w:rsidRPr="003763F4">
        <w:rPr>
          <w:rFonts w:ascii="Arial" w:hAnsi="Arial" w:cs="Arial"/>
          <w:sz w:val="18"/>
          <w:szCs w:val="18"/>
        </w:rPr>
        <w:t>FUTURE EVENTS</w:t>
      </w:r>
    </w:p>
    <w:p w:rsidR="001B40F2" w:rsidRPr="003763F4" w:rsidRDefault="0093191C" w:rsidP="001B40F2">
      <w:pPr>
        <w:tabs>
          <w:tab w:val="right" w:pos="1800"/>
        </w:tabs>
        <w:spacing w:before="120"/>
        <w:ind w:left="2347" w:hanging="2347"/>
        <w:rPr>
          <w:rFonts w:ascii="Arial" w:hAnsi="Arial" w:cs="Arial"/>
          <w:sz w:val="18"/>
          <w:szCs w:val="18"/>
        </w:rPr>
      </w:pPr>
      <w:r>
        <w:rPr>
          <w:rFonts w:ascii="Arial" w:hAnsi="Arial" w:cs="Arial"/>
          <w:sz w:val="18"/>
          <w:szCs w:val="18"/>
        </w:rPr>
        <w:t>May 30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Memorial Day 2022</w:t>
      </w:r>
    </w:p>
    <w:p w:rsidR="00A82853" w:rsidRPr="00B73A18" w:rsidRDefault="00A82853" w:rsidP="00A82853">
      <w:pPr>
        <w:pStyle w:val="Heading3"/>
        <w:rPr>
          <w:rFonts w:ascii="Arial" w:hAnsi="Arial" w:cs="Arial"/>
          <w:i w:val="0"/>
          <w:sz w:val="14"/>
          <w:szCs w:val="14"/>
        </w:rPr>
      </w:pPr>
      <w:r>
        <w:rPr>
          <w:rFonts w:ascii="Arial" w:hAnsi="Arial" w:cs="Arial"/>
          <w:i w:val="0"/>
          <w:noProof/>
          <w:sz w:val="14"/>
          <w:szCs w:val="14"/>
        </w:rPr>
        <mc:AlternateContent>
          <mc:Choice Requires="wps">
            <w:drawing>
              <wp:anchor distT="0" distB="0" distL="114300" distR="114300" simplePos="0" relativeHeight="251661312" behindDoc="0" locked="0" layoutInCell="1" allowOverlap="1" wp14:anchorId="16496C5F" wp14:editId="19CF253F">
                <wp:simplePos x="0" y="0"/>
                <wp:positionH relativeFrom="column">
                  <wp:posOffset>-45720</wp:posOffset>
                </wp:positionH>
                <wp:positionV relativeFrom="paragraph">
                  <wp:posOffset>10160</wp:posOffset>
                </wp:positionV>
                <wp:extent cx="6766560" cy="0"/>
                <wp:effectExtent l="20955" t="19685" r="2286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37563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2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44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" strokeweight="2.25pt"/>
            </w:pict>
          </mc:Fallback>
        </mc:AlternateContent>
      </w:r>
      <w:r w:rsidRPr="003763F4">
        <w:rPr>
          <w:rFonts w:ascii="Arial" w:hAnsi="Arial" w:cs="Arial"/>
          <w:i w:val="0"/>
          <w:sz w:val="14"/>
          <w:szCs w:val="14"/>
        </w:rPr>
        <w:t xml:space="preserve">Check out the Internet listing of grand rounds and seminars at:  </w:t>
      </w:r>
      <w:hyperlink r:id="rId8" w:history="1">
        <w:r w:rsidRPr="00D752EA">
          <w:rPr>
            <w:rStyle w:val="Hyperlink"/>
            <w:rFonts w:ascii="Arial" w:hAnsi="Arial" w:cs="Arial"/>
            <w:sz w:val="14"/>
            <w:szCs w:val="14"/>
          </w:rPr>
          <w:t>http://www.ouhsc.edu/insidehsc/</w:t>
        </w:r>
      </w:hyperlink>
      <w:r>
        <w:rPr>
          <w:rFonts w:ascii="Arial" w:hAnsi="Arial" w:cs="Arial"/>
          <w:sz w:val="14"/>
          <w:szCs w:val="14"/>
        </w:rPr>
        <w:t xml:space="preserve"> </w:t>
      </w:r>
    </w:p>
    <w:p w:rsidR="00A82853" w:rsidRPr="003763F4" w:rsidRDefault="00A82853" w:rsidP="00A82853">
      <w:pPr>
        <w:pStyle w:val="BodyText"/>
        <w:rPr>
          <w:rFonts w:ascii="Arial" w:hAnsi="Arial" w:cs="Arial"/>
          <w:i w:val="0"/>
          <w:sz w:val="14"/>
          <w:szCs w:val="14"/>
        </w:rPr>
      </w:pPr>
      <w:r w:rsidRPr="003763F4">
        <w:rPr>
          <w:rFonts w:ascii="Arial" w:hAnsi="Arial" w:cs="Arial"/>
          <w:i w:val="0"/>
          <w:sz w:val="14"/>
          <w:szCs w:val="14"/>
        </w:rPr>
        <w:t xml:space="preserve">To place name on mailing list or provide input for future schedules, contact Ms. </w:t>
      </w:r>
      <w:r>
        <w:rPr>
          <w:rFonts w:ascii="Arial" w:hAnsi="Arial" w:cs="Arial"/>
          <w:i w:val="0"/>
          <w:sz w:val="14"/>
          <w:szCs w:val="14"/>
        </w:rPr>
        <w:t xml:space="preserve">Brenda Wilkerson, Department of Medicine.  </w:t>
      </w:r>
      <w:r w:rsidRPr="003763F4">
        <w:rPr>
          <w:rFonts w:ascii="Arial" w:hAnsi="Arial" w:cs="Arial"/>
          <w:i w:val="0"/>
          <w:sz w:val="14"/>
          <w:szCs w:val="14"/>
        </w:rPr>
        <w:t xml:space="preserve">Schedules are typically e-mailed on Thursday of the week prior to the week of listed activities.  If you wish to receive this via e-mail, you </w:t>
      </w:r>
      <w:r>
        <w:rPr>
          <w:rFonts w:ascii="Arial" w:hAnsi="Arial" w:cs="Arial"/>
          <w:i w:val="0"/>
          <w:sz w:val="14"/>
          <w:szCs w:val="14"/>
        </w:rPr>
        <w:t>may</w:t>
      </w:r>
      <w:r w:rsidRPr="003763F4">
        <w:rPr>
          <w:rFonts w:ascii="Arial" w:hAnsi="Arial" w:cs="Arial"/>
          <w:i w:val="0"/>
          <w:sz w:val="14"/>
          <w:szCs w:val="14"/>
        </w:rPr>
        <w:t xml:space="preserve"> use the Internet to request it.  Address:</w:t>
      </w:r>
      <w:r>
        <w:rPr>
          <w:rFonts w:ascii="Arial" w:hAnsi="Arial" w:cs="Arial"/>
          <w:i w:val="0"/>
          <w:sz w:val="14"/>
          <w:szCs w:val="14"/>
        </w:rPr>
        <w:t xml:space="preserve"> </w:t>
      </w:r>
      <w:hyperlink r:id="rId9" w:history="1">
        <w:r w:rsidRPr="0091338F">
          <w:rPr>
            <w:rStyle w:val="Hyperlink"/>
            <w:rFonts w:ascii="Arial" w:hAnsi="Arial" w:cs="Arial"/>
            <w:i w:val="0"/>
            <w:sz w:val="14"/>
            <w:szCs w:val="14"/>
          </w:rPr>
          <w:t>Brenda-Wilkerson@ouhsc.edu</w:t>
        </w:r>
      </w:hyperlink>
      <w:r>
        <w:rPr>
          <w:rFonts w:ascii="Arial" w:hAnsi="Arial" w:cs="Arial"/>
          <w:i w:val="0"/>
          <w:sz w:val="14"/>
          <w:szCs w:val="14"/>
        </w:rPr>
        <w:t xml:space="preserve"> </w:t>
      </w:r>
      <w:r>
        <w:t xml:space="preserve"> </w:t>
      </w:r>
      <w:r>
        <w:rPr>
          <w:rFonts w:ascii="Arial" w:hAnsi="Arial" w:cs="Arial"/>
          <w:i w:val="0"/>
          <w:sz w:val="14"/>
          <w:szCs w:val="14"/>
        </w:rPr>
        <w:t xml:space="preserve"> </w:t>
      </w:r>
      <w:r w:rsidRPr="003763F4">
        <w:rPr>
          <w:rFonts w:ascii="Arial" w:hAnsi="Arial" w:cs="Arial"/>
          <w:i w:val="0"/>
          <w:sz w:val="14"/>
          <w:szCs w:val="14"/>
        </w:rPr>
        <w:t xml:space="preserve"> </w:t>
      </w:r>
    </w:p>
    <w:p w:rsidR="00A82853" w:rsidRDefault="00A82853" w:rsidP="00A82853">
      <w:pPr>
        <w:pStyle w:val="BodyText2"/>
        <w:rPr>
          <w:rFonts w:ascii="Arial" w:hAnsi="Arial" w:cs="Arial"/>
          <w:i w:val="0"/>
          <w:sz w:val="14"/>
          <w:szCs w:val="14"/>
        </w:rPr>
      </w:pPr>
      <w:r w:rsidRPr="005E52F3">
        <w:rPr>
          <w:rFonts w:ascii="Arial" w:hAnsi="Arial" w:cs="Arial"/>
          <w:b/>
          <w:i w:val="0"/>
          <w:sz w:val="14"/>
          <w:szCs w:val="14"/>
        </w:rPr>
        <w:t>Accreditation Statement:</w:t>
      </w:r>
      <w:r>
        <w:rPr>
          <w:rFonts w:ascii="Arial" w:hAnsi="Arial" w:cs="Arial"/>
          <w:i w:val="0"/>
          <w:sz w:val="14"/>
          <w:szCs w:val="14"/>
        </w:rPr>
        <w:t xml:space="preserve">  </w:t>
      </w:r>
      <w:r w:rsidRPr="003763F4">
        <w:rPr>
          <w:rFonts w:ascii="Arial" w:hAnsi="Arial" w:cs="Arial"/>
          <w:i w:val="0"/>
          <w:sz w:val="14"/>
          <w:szCs w:val="14"/>
        </w:rPr>
        <w:t>The University Of Oklahoma College Of Medicine is accredited by the Accreditation Council for Continuing Medical Education</w:t>
      </w:r>
      <w:r>
        <w:rPr>
          <w:rFonts w:ascii="Arial" w:hAnsi="Arial" w:cs="Arial"/>
          <w:i w:val="0"/>
          <w:sz w:val="14"/>
          <w:szCs w:val="14"/>
        </w:rPr>
        <w:t xml:space="preserve"> (ACCME)</w:t>
      </w:r>
      <w:r w:rsidRPr="003763F4">
        <w:rPr>
          <w:rFonts w:ascii="Arial" w:hAnsi="Arial" w:cs="Arial"/>
          <w:i w:val="0"/>
          <w:sz w:val="14"/>
          <w:szCs w:val="14"/>
        </w:rPr>
        <w:t xml:space="preserve"> to </w:t>
      </w:r>
      <w:r>
        <w:rPr>
          <w:rFonts w:ascii="Arial" w:hAnsi="Arial" w:cs="Arial"/>
          <w:i w:val="0"/>
          <w:sz w:val="14"/>
          <w:szCs w:val="14"/>
        </w:rPr>
        <w:t>provide</w:t>
      </w:r>
      <w:r w:rsidRPr="003763F4">
        <w:rPr>
          <w:rFonts w:ascii="Arial" w:hAnsi="Arial" w:cs="Arial"/>
          <w:i w:val="0"/>
          <w:sz w:val="14"/>
          <w:szCs w:val="14"/>
        </w:rPr>
        <w:t xml:space="preserve"> continuing medical education for physicians.  </w:t>
      </w:r>
    </w:p>
    <w:p w:rsidR="00A82853" w:rsidRDefault="00A82853" w:rsidP="00A82853">
      <w:pPr>
        <w:pStyle w:val="BodyText2"/>
        <w:rPr>
          <w:rFonts w:ascii="Arial" w:hAnsi="Arial" w:cs="Arial"/>
          <w:i w:val="0"/>
          <w:sz w:val="14"/>
          <w:szCs w:val="14"/>
        </w:rPr>
      </w:pPr>
      <w:r w:rsidRPr="003763F4">
        <w:rPr>
          <w:rFonts w:ascii="Arial" w:hAnsi="Arial" w:cs="Arial"/>
          <w:i w:val="0"/>
          <w:sz w:val="14"/>
          <w:szCs w:val="14"/>
        </w:rPr>
        <w:t xml:space="preserve">The University of Oklahoma College of Medicine designates this </w:t>
      </w:r>
      <w:r>
        <w:rPr>
          <w:rFonts w:ascii="Arial" w:hAnsi="Arial" w:cs="Arial"/>
          <w:i w:val="0"/>
          <w:sz w:val="14"/>
          <w:szCs w:val="14"/>
        </w:rPr>
        <w:t xml:space="preserve">live </w:t>
      </w:r>
      <w:r w:rsidRPr="003763F4">
        <w:rPr>
          <w:rFonts w:ascii="Arial" w:hAnsi="Arial" w:cs="Arial"/>
          <w:i w:val="0"/>
          <w:sz w:val="14"/>
          <w:szCs w:val="14"/>
        </w:rPr>
        <w:t xml:space="preserve">activity for a maximum of </w:t>
      </w:r>
      <w:r>
        <w:rPr>
          <w:rFonts w:ascii="Arial" w:hAnsi="Arial" w:cs="Arial"/>
          <w:i w:val="0"/>
          <w:sz w:val="14"/>
          <w:szCs w:val="14"/>
        </w:rPr>
        <w:t>1.00</w:t>
      </w:r>
      <w:r w:rsidRPr="003763F4">
        <w:rPr>
          <w:rFonts w:ascii="Arial" w:hAnsi="Arial" w:cs="Arial"/>
          <w:i w:val="0"/>
          <w:sz w:val="14"/>
          <w:szCs w:val="14"/>
        </w:rPr>
        <w:t xml:space="preserve"> </w:t>
      </w:r>
      <w:r w:rsidRPr="003763F4">
        <w:rPr>
          <w:rFonts w:ascii="Arial" w:hAnsi="Arial" w:cs="Arial"/>
          <w:sz w:val="14"/>
          <w:szCs w:val="14"/>
        </w:rPr>
        <w:t>AMA PRA Category 1 Credit™</w:t>
      </w:r>
      <w:r w:rsidRPr="003763F4">
        <w:rPr>
          <w:rFonts w:ascii="Arial" w:hAnsi="Arial" w:cs="Arial"/>
          <w:i w:val="0"/>
          <w:sz w:val="14"/>
          <w:szCs w:val="14"/>
        </w:rPr>
        <w:t xml:space="preserve">.  Physicians should claim </w:t>
      </w:r>
      <w:r>
        <w:rPr>
          <w:rFonts w:ascii="Arial" w:hAnsi="Arial" w:cs="Arial"/>
          <w:i w:val="0"/>
          <w:sz w:val="14"/>
          <w:szCs w:val="14"/>
        </w:rPr>
        <w:t xml:space="preserve">only the </w:t>
      </w:r>
      <w:r w:rsidRPr="003763F4">
        <w:rPr>
          <w:rFonts w:ascii="Arial" w:hAnsi="Arial" w:cs="Arial"/>
          <w:i w:val="0"/>
          <w:sz w:val="14"/>
          <w:szCs w:val="14"/>
        </w:rPr>
        <w:t xml:space="preserve">credit commensurate with the extent of their participation in the activity. </w:t>
      </w:r>
    </w:p>
    <w:p w:rsidR="00A82853" w:rsidRPr="00E35991" w:rsidRDefault="00A82853" w:rsidP="00A82853">
      <w:pPr>
        <w:pStyle w:val="BodyText2"/>
        <w:rPr>
          <w:rFonts w:ascii="Arial" w:hAnsi="Arial" w:cs="Arial"/>
          <w:i w:val="0"/>
          <w:sz w:val="14"/>
          <w:szCs w:val="14"/>
        </w:rPr>
      </w:pPr>
      <w:r w:rsidRPr="00E35991">
        <w:rPr>
          <w:rFonts w:ascii="Arial" w:hAnsi="Arial" w:cs="Arial"/>
          <w:b/>
          <w:i w:val="0"/>
          <w:sz w:val="14"/>
          <w:szCs w:val="14"/>
        </w:rPr>
        <w:t xml:space="preserve">Mitigation Statement: </w:t>
      </w:r>
      <w:r w:rsidRPr="00E35991">
        <w:rPr>
          <w:rFonts w:ascii="Arial" w:hAnsi="Arial" w:cs="Arial"/>
          <w:i w:val="0"/>
          <w:sz w:val="14"/>
          <w:szCs w:val="14"/>
        </w:rPr>
        <w:t>The University of Oklahoma College of Medicine, Office of Continuing Professional Development has reviewed this activity’s speaker and planner disclosures and has mitigated all relevant financial relationships with ineligible companies, if applicable.</w:t>
      </w:r>
    </w:p>
    <w:p w:rsidR="00A82853" w:rsidRDefault="00A82853" w:rsidP="00A82853">
      <w:pPr>
        <w:rPr>
          <w:rFonts w:ascii="Arial" w:hAnsi="Arial" w:cs="Arial"/>
          <w:b/>
          <w:bCs/>
          <w:sz w:val="14"/>
          <w:szCs w:val="14"/>
        </w:rPr>
      </w:pPr>
    </w:p>
    <w:p w:rsidR="00A82853" w:rsidRPr="00E35991" w:rsidRDefault="00A82853" w:rsidP="00A82853">
      <w:pPr>
        <w:rPr>
          <w:rFonts w:ascii="Arial" w:hAnsi="Arial" w:cs="Arial"/>
          <w:bCs/>
          <w:sz w:val="14"/>
          <w:szCs w:val="14"/>
        </w:rPr>
      </w:pPr>
      <w:r w:rsidRPr="00E35991">
        <w:rPr>
          <w:rFonts w:ascii="Arial" w:hAnsi="Arial" w:cs="Arial"/>
          <w:b/>
          <w:bCs/>
          <w:sz w:val="14"/>
          <w:szCs w:val="14"/>
        </w:rPr>
        <w:t xml:space="preserve">Acknowledgement of Commercial and In-Kind Support: </w:t>
      </w:r>
      <w:r w:rsidRPr="00E35991">
        <w:rPr>
          <w:rFonts w:ascii="Arial" w:hAnsi="Arial" w:cs="Arial"/>
          <w:bCs/>
          <w:sz w:val="14"/>
          <w:szCs w:val="1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A82853" w:rsidRDefault="00A82853" w:rsidP="00A82853">
      <w:pPr>
        <w:jc w:val="center"/>
        <w:rPr>
          <w:rFonts w:ascii="Arial" w:hAnsi="Arial" w:cs="Arial"/>
          <w:sz w:val="14"/>
          <w:szCs w:val="14"/>
        </w:rPr>
      </w:pPr>
      <w:r w:rsidRPr="00121B05">
        <w:rPr>
          <w:rFonts w:ascii="Arial" w:hAnsi="Arial" w:cs="Arial"/>
          <w:sz w:val="14"/>
          <w:szCs w:val="14"/>
        </w:rPr>
        <w:t xml:space="preserve">This activity received </w:t>
      </w:r>
      <w:r>
        <w:rPr>
          <w:rFonts w:ascii="Arial" w:hAnsi="Arial" w:cs="Arial"/>
          <w:sz w:val="14"/>
          <w:szCs w:val="14"/>
        </w:rPr>
        <w:t>no commercial or in-kind support.</w:t>
      </w:r>
    </w:p>
    <w:p w:rsidR="00A82853" w:rsidRDefault="00A82853" w:rsidP="00A82853">
      <w:pPr>
        <w:rPr>
          <w:rFonts w:ascii="Arial" w:hAnsi="Arial" w:cs="Arial"/>
          <w:sz w:val="14"/>
          <w:szCs w:val="14"/>
        </w:rPr>
      </w:pPr>
    </w:p>
    <w:p w:rsidR="00A82853" w:rsidRPr="003D2FA7" w:rsidRDefault="00A82853" w:rsidP="00A82853">
      <w:pPr>
        <w:jc w:val="both"/>
        <w:rPr>
          <w:rFonts w:ascii="Arial" w:hAnsi="Arial" w:cs="Arial"/>
          <w:bCs/>
          <w:sz w:val="14"/>
          <w:szCs w:val="14"/>
        </w:rPr>
      </w:pPr>
      <w:del w:id="3" w:author="Miller, Margie J (HSC)" w:date="2022-05-10T14:37:00Z">
        <w:r w:rsidRPr="003D2FA7" w:rsidDel="00DF1926">
          <w:rPr>
            <w:rFonts w:ascii="Arial" w:hAnsi="Arial" w:cs="Arial"/>
            <w:b/>
            <w:bCs/>
            <w:sz w:val="14"/>
            <w:szCs w:val="14"/>
          </w:rPr>
          <w:delText xml:space="preserve">Equal Opportunity Statement: </w:delText>
        </w:r>
      </w:del>
      <w:ins w:id="4" w:author="Miller, Margie J (HSC)" w:date="2022-05-10T14:37:00Z">
        <w:r w:rsidR="00DF1926" w:rsidRPr="00DF1926">
          <w:rPr>
            <w:rStyle w:val="Strong"/>
            <w:rFonts w:ascii="Arial" w:hAnsi="Arial" w:cs="Arial"/>
            <w:color w:val="800000"/>
            <w:sz w:val="16"/>
            <w:szCs w:val="16"/>
            <w:rPrChange w:id="5" w:author="Miller, Margie J (HSC)" w:date="2022-05-10T14:37:00Z">
              <w:rPr>
                <w:rStyle w:val="Strong"/>
                <w:color w:val="800000"/>
                <w:szCs w:val="24"/>
              </w:rPr>
            </w:rPrChange>
          </w:rPr>
          <w:t>University of Oklahoma Equal Opportunity Statement / Non-Discrimination Statement:</w:t>
        </w:r>
        <w:r w:rsidR="00DF1926" w:rsidRPr="00DF1926">
          <w:rPr>
            <w:rFonts w:ascii="Arial" w:hAnsi="Arial" w:cs="Arial"/>
            <w:b/>
            <w:bCs/>
            <w:color w:val="800000"/>
            <w:sz w:val="16"/>
            <w:szCs w:val="16"/>
            <w:rPrChange w:id="6" w:author="Miller, Margie J (HSC)" w:date="2022-05-10T14:37:00Z">
              <w:rPr>
                <w:b/>
                <w:bCs/>
                <w:color w:val="800000"/>
                <w:szCs w:val="24"/>
              </w:rPr>
            </w:rPrChange>
          </w:rPr>
          <w:br/>
        </w:r>
      </w:ins>
      <w:r w:rsidRPr="003D2FA7">
        <w:rPr>
          <w:rFonts w:ascii="Arial" w:hAnsi="Arial" w:cs="Arial"/>
          <w:bCs/>
          <w:sz w:val="14"/>
          <w:szCs w:val="14"/>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A82853" w:rsidRPr="003D2FA7" w:rsidRDefault="00A82853" w:rsidP="00A82853">
      <w:pPr>
        <w:jc w:val="both"/>
        <w:rPr>
          <w:rFonts w:ascii="Arial" w:hAnsi="Arial" w:cs="Arial"/>
          <w:bCs/>
          <w:sz w:val="14"/>
          <w:szCs w:val="14"/>
        </w:rPr>
      </w:pPr>
    </w:p>
    <w:p w:rsidR="00A82853" w:rsidRPr="003D2FA7" w:rsidRDefault="00A82853" w:rsidP="00A82853">
      <w:pPr>
        <w:jc w:val="both"/>
        <w:rPr>
          <w:rFonts w:ascii="Arial" w:hAnsi="Arial" w:cs="Arial"/>
          <w:bCs/>
          <w:sz w:val="14"/>
          <w:szCs w:val="14"/>
        </w:rPr>
      </w:pPr>
      <w:r w:rsidRPr="003D2FA7">
        <w:rPr>
          <w:rFonts w:ascii="Arial" w:hAnsi="Arial" w:cs="Arial"/>
          <w:bCs/>
          <w:sz w:val="14"/>
          <w:szCs w:val="14"/>
        </w:rPr>
        <w:t xml:space="preserve">To file a grievance related to the non-discrimination policy, report sexual misconduct, and/or file a formal complaint of sexual misconduct, please utilize the reporting form at </w:t>
      </w:r>
      <w:hyperlink r:id="rId10" w:history="1">
        <w:r w:rsidRPr="003D2FA7">
          <w:rPr>
            <w:rStyle w:val="Hyperlink"/>
            <w:rFonts w:ascii="Arial" w:hAnsi="Arial" w:cs="Arial"/>
            <w:bCs/>
            <w:sz w:val="14"/>
            <w:szCs w:val="14"/>
          </w:rPr>
          <w:t>link.ou.edu/</w:t>
        </w:r>
        <w:proofErr w:type="spellStart"/>
        <w:r w:rsidRPr="003D2FA7">
          <w:rPr>
            <w:rStyle w:val="Hyperlink"/>
            <w:rFonts w:ascii="Arial" w:hAnsi="Arial" w:cs="Arial"/>
            <w:bCs/>
            <w:sz w:val="14"/>
            <w:szCs w:val="14"/>
          </w:rPr>
          <w:t>reportingform</w:t>
        </w:r>
        <w:proofErr w:type="spellEnd"/>
      </w:hyperlink>
      <w:r w:rsidRPr="003D2FA7">
        <w:rPr>
          <w:rFonts w:ascii="Arial" w:hAnsi="Arial" w:cs="Arial"/>
          <w:bCs/>
          <w:sz w:val="14"/>
          <w:szCs w:val="14"/>
        </w:rPr>
        <w:t>.</w:t>
      </w:r>
    </w:p>
    <w:p w:rsidR="00A82853" w:rsidRPr="003D2FA7" w:rsidRDefault="00A82853" w:rsidP="00A82853">
      <w:pPr>
        <w:jc w:val="both"/>
        <w:rPr>
          <w:rFonts w:ascii="Arial" w:hAnsi="Arial" w:cs="Arial"/>
          <w:bCs/>
          <w:sz w:val="14"/>
          <w:szCs w:val="14"/>
        </w:rPr>
      </w:pPr>
    </w:p>
    <w:p w:rsidR="00A82853" w:rsidRDefault="00A82853" w:rsidP="00A82853">
      <w:pPr>
        <w:jc w:val="both"/>
        <w:rPr>
          <w:rFonts w:ascii="Arial" w:hAnsi="Arial" w:cs="Arial"/>
          <w:bCs/>
          <w:sz w:val="14"/>
          <w:szCs w:val="14"/>
        </w:rPr>
      </w:pPr>
      <w:r w:rsidRPr="003D2FA7">
        <w:rPr>
          <w:rFonts w:ascii="Arial" w:hAnsi="Arial" w:cs="Arial"/>
          <w:bCs/>
          <w:sz w:val="14"/>
          <w:szCs w:val="14"/>
        </w:rPr>
        <w:lastRenderedPageBreak/>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1" w:history="1">
        <w:r w:rsidRPr="007A0F00">
          <w:rPr>
            <w:rStyle w:val="Hyperlink"/>
            <w:rFonts w:ascii="Arial" w:hAnsi="Arial" w:cs="Arial"/>
            <w:bCs/>
            <w:sz w:val="14"/>
            <w:szCs w:val="14"/>
          </w:rPr>
          <w:t>www.ou.edu/eoo</w:t>
        </w:r>
      </w:hyperlink>
      <w:r w:rsidRPr="003D2FA7">
        <w:rPr>
          <w:rFonts w:ascii="Arial" w:hAnsi="Arial" w:cs="Arial"/>
          <w:bCs/>
          <w:sz w:val="14"/>
          <w:szCs w:val="14"/>
        </w:rPr>
        <w:t>.</w:t>
      </w:r>
    </w:p>
    <w:p w:rsidR="00A82853" w:rsidRPr="003D2FA7" w:rsidRDefault="00A82853" w:rsidP="00A82853">
      <w:pPr>
        <w:jc w:val="both"/>
        <w:rPr>
          <w:rFonts w:ascii="Arial" w:hAnsi="Arial" w:cs="Arial"/>
          <w:sz w:val="14"/>
          <w:szCs w:val="14"/>
        </w:rPr>
      </w:pPr>
      <w:r w:rsidRPr="003D2FA7">
        <w:rPr>
          <w:rFonts w:ascii="Arial" w:hAnsi="Arial" w:cs="Arial"/>
          <w:sz w:val="14"/>
          <w:szCs w:val="14"/>
        </w:rPr>
        <w:t xml:space="preserve"> </w:t>
      </w:r>
    </w:p>
    <w:p w:rsidR="00A82853" w:rsidRPr="00262BAF" w:rsidRDefault="00A82853" w:rsidP="00A82853">
      <w:pPr>
        <w:rPr>
          <w:rFonts w:ascii="Arial" w:hAnsi="Arial" w:cs="Arial"/>
          <w:sz w:val="14"/>
          <w:szCs w:val="14"/>
        </w:rPr>
      </w:pPr>
      <w:r w:rsidRPr="00262BAF">
        <w:rPr>
          <w:rFonts w:ascii="Arial" w:hAnsi="Arial" w:cs="Arial"/>
          <w:b/>
          <w:bCs/>
          <w:sz w:val="14"/>
          <w:szCs w:val="14"/>
        </w:rPr>
        <w:t xml:space="preserve">Accommodations Statement: </w:t>
      </w:r>
      <w:r w:rsidRPr="00262BAF">
        <w:rPr>
          <w:rFonts w:ascii="Arial" w:hAnsi="Arial" w:cs="Arial"/>
          <w:sz w:val="14"/>
          <w:szCs w:val="14"/>
        </w:rPr>
        <w:t>For accommodations, please contact the Dept. of Medicine at 405-271-6651 ext. 1.</w:t>
      </w:r>
    </w:p>
    <w:p w:rsidR="00A82853" w:rsidRDefault="00A82853" w:rsidP="00A82853">
      <w:pPr>
        <w:rPr>
          <w:rFonts w:ascii="Arial" w:hAnsi="Arial" w:cs="Arial"/>
          <w:i/>
          <w:sz w:val="14"/>
          <w:szCs w:val="14"/>
        </w:rPr>
      </w:pPr>
    </w:p>
    <w:p w:rsidR="00A82853" w:rsidRDefault="00A82853" w:rsidP="00A82853">
      <w:pPr>
        <w:rPr>
          <w:rFonts w:ascii="Arial" w:hAnsi="Arial" w:cs="Arial"/>
          <w:b/>
          <w:sz w:val="14"/>
          <w:szCs w:val="14"/>
        </w:rPr>
      </w:pPr>
    </w:p>
    <w:p w:rsidR="00A82853" w:rsidRPr="00E35991" w:rsidRDefault="00A82853" w:rsidP="00A82853">
      <w:pPr>
        <w:rPr>
          <w:rFonts w:ascii="Arial" w:hAnsi="Arial" w:cs="Arial"/>
          <w:sz w:val="14"/>
          <w:szCs w:val="14"/>
        </w:rPr>
      </w:pPr>
      <w:r w:rsidRPr="00E35991">
        <w:rPr>
          <w:rFonts w:ascii="Arial" w:hAnsi="Arial" w:cs="Arial"/>
          <w:b/>
          <w:bCs/>
          <w:sz w:val="14"/>
          <w:szCs w:val="14"/>
        </w:rPr>
        <w:t>Policy on Planner and Presenter Disclosure:</w:t>
      </w:r>
      <w:r w:rsidRPr="00E35991">
        <w:rPr>
          <w:rFonts w:ascii="Arial" w:hAnsi="Arial" w:cs="Arial"/>
          <w:b/>
          <w:sz w:val="14"/>
          <w:szCs w:val="14"/>
        </w:rPr>
        <w:t xml:space="preserve"> </w:t>
      </w:r>
      <w:r w:rsidRPr="00E35991">
        <w:rPr>
          <w:rFonts w:ascii="Arial" w:hAnsi="Arial" w:cs="Arial"/>
          <w:sz w:val="14"/>
          <w:szCs w:val="14"/>
        </w:rPr>
        <w:t xml:space="preserve">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A82853" w:rsidRDefault="00A82853" w:rsidP="00A82853">
      <w:pPr>
        <w:rPr>
          <w:rFonts w:ascii="Arial" w:hAnsi="Arial" w:cs="Arial"/>
          <w:sz w:val="14"/>
          <w:szCs w:val="14"/>
        </w:rPr>
      </w:pPr>
    </w:p>
    <w:p w:rsidR="00A82853" w:rsidRPr="009356AB" w:rsidRDefault="00A82853" w:rsidP="00A82853">
      <w:pPr>
        <w:pStyle w:val="BodyText3"/>
        <w:rPr>
          <w:rFonts w:ascii="Arial" w:hAnsi="Arial" w:cs="Arial"/>
          <w:sz w:val="14"/>
          <w:szCs w:val="14"/>
        </w:rPr>
      </w:pPr>
      <w:r w:rsidRPr="00FD684C">
        <w:rPr>
          <w:rFonts w:ascii="Arial" w:hAnsi="Arial" w:cs="Arial"/>
          <w:b/>
          <w:bCs/>
          <w:sz w:val="14"/>
          <w:szCs w:val="14"/>
        </w:rPr>
        <w:t>Disclaimer Statement</w:t>
      </w:r>
      <w:r w:rsidRPr="009356AB">
        <w:rPr>
          <w:rFonts w:ascii="Arial" w:hAnsi="Arial" w:cs="Arial"/>
          <w:b/>
          <w:bCs/>
          <w:color w:val="000099"/>
          <w:sz w:val="14"/>
          <w:szCs w:val="14"/>
        </w:rPr>
        <w:t xml:space="preserve">: </w:t>
      </w:r>
      <w:r w:rsidRPr="009356AB">
        <w:rPr>
          <w:rFonts w:ascii="Arial" w:hAnsi="Arial" w:cs="Arial"/>
          <w:sz w:val="14"/>
          <w:szCs w:val="1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A82853" w:rsidRDefault="00A82853" w:rsidP="00A82853">
      <w:pPr>
        <w:pStyle w:val="BodyText2"/>
        <w:rPr>
          <w:rFonts w:ascii="Arial" w:hAnsi="Arial" w:cs="Arial"/>
          <w:i w:val="0"/>
          <w:sz w:val="14"/>
          <w:szCs w:val="14"/>
        </w:rPr>
      </w:pPr>
      <w:r>
        <w:rPr>
          <w:rFonts w:ascii="Arial" w:hAnsi="Arial" w:cs="Arial"/>
          <w:i w:val="0"/>
          <w:sz w:val="14"/>
          <w:szCs w:val="1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A82853" w:rsidRDefault="00A82853" w:rsidP="00A82853">
      <w:pPr>
        <w:rPr>
          <w:rFonts w:ascii="Arial" w:hAnsi="Arial" w:cs="Arial"/>
          <w:i/>
          <w:sz w:val="14"/>
          <w:szCs w:val="14"/>
        </w:rPr>
      </w:pPr>
    </w:p>
    <w:p w:rsidR="00A82853" w:rsidRDefault="00A82853" w:rsidP="00A82853">
      <w:pPr>
        <w:rPr>
          <w:rFonts w:ascii="Arial" w:hAnsi="Arial" w:cs="Arial"/>
          <w:i/>
          <w:sz w:val="14"/>
          <w:szCs w:val="14"/>
        </w:rPr>
      </w:pPr>
    </w:p>
    <w:p w:rsidR="00A82853" w:rsidRDefault="00A82853" w:rsidP="00A82853">
      <w:pPr>
        <w:rPr>
          <w:rFonts w:ascii="Arial" w:hAnsi="Arial" w:cs="Arial"/>
          <w:i/>
          <w:sz w:val="14"/>
          <w:szCs w:val="14"/>
        </w:rPr>
      </w:pPr>
    </w:p>
    <w:p w:rsidR="00A82853" w:rsidRPr="00E35991" w:rsidRDefault="00A82853" w:rsidP="00A82853">
      <w:pPr>
        <w:jc w:val="center"/>
        <w:rPr>
          <w:rFonts w:ascii="Arial" w:hAnsi="Arial" w:cs="Arial"/>
          <w:b/>
          <w:bCs/>
          <w:color w:val="000000"/>
        </w:rPr>
      </w:pPr>
      <w:r w:rsidRPr="00E35991">
        <w:rPr>
          <w:rFonts w:ascii="Arial" w:hAnsi="Arial" w:cs="Arial"/>
          <w:b/>
          <w:bCs/>
          <w:color w:val="000000"/>
        </w:rPr>
        <w:t>Disclosure &amp; Mitigation Report</w:t>
      </w:r>
    </w:p>
    <w:p w:rsidR="00A82853" w:rsidRPr="00E35991" w:rsidRDefault="00A82853" w:rsidP="00A82853">
      <w:pPr>
        <w:rPr>
          <w:rFonts w:ascii="Arial" w:hAnsi="Arial" w:cs="Arial"/>
          <w:b/>
          <w:bCs/>
          <w:color w:val="000000"/>
        </w:rPr>
      </w:pPr>
      <w:r w:rsidRPr="00E35991">
        <w:rPr>
          <w:rFonts w:ascii="Arial" w:hAnsi="Arial" w:cs="Arial"/>
          <w:sz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A82853" w:rsidRPr="00E35991" w:rsidRDefault="00A82853" w:rsidP="00A82853">
      <w:pPr>
        <w:rPr>
          <w:rFonts w:ascii="Arial" w:hAnsi="Arial" w:cs="Arial"/>
          <w:sz w:val="14"/>
          <w:szCs w:val="14"/>
        </w:rPr>
      </w:pPr>
    </w:p>
    <w:tbl>
      <w:tblPr>
        <w:tblStyle w:val="TableGrid1"/>
        <w:tblW w:w="0" w:type="auto"/>
        <w:tblLook w:val="04A0" w:firstRow="1" w:lastRow="0" w:firstColumn="1" w:lastColumn="0" w:noHBand="0" w:noVBand="1"/>
      </w:tblPr>
      <w:tblGrid>
        <w:gridCol w:w="2051"/>
        <w:gridCol w:w="1172"/>
        <w:gridCol w:w="1762"/>
        <w:gridCol w:w="1816"/>
        <w:gridCol w:w="165"/>
        <w:gridCol w:w="1946"/>
        <w:gridCol w:w="1523"/>
      </w:tblGrid>
      <w:tr w:rsidR="00A82853" w:rsidRPr="0037003E" w:rsidTr="009F0D6C">
        <w:trPr>
          <w:tblHeader/>
        </w:trPr>
        <w:tc>
          <w:tcPr>
            <w:tcW w:w="2051" w:type="dxa"/>
            <w:tcBorders>
              <w:top w:val="nil"/>
              <w:left w:val="nil"/>
              <w:bottom w:val="single" w:sz="4" w:space="0" w:color="auto"/>
              <w:right w:val="nil"/>
            </w:tcBorders>
            <w:vAlign w:val="center"/>
          </w:tcPr>
          <w:p w:rsidR="00A82853" w:rsidRPr="0037003E" w:rsidRDefault="00A82853" w:rsidP="009F0D6C">
            <w:pPr>
              <w:jc w:val="center"/>
              <w:rPr>
                <w:rFonts w:ascii="Arial" w:hAnsi="Arial" w:cs="Arial"/>
                <w:b/>
                <w:sz w:val="16"/>
                <w:szCs w:val="16"/>
              </w:rPr>
            </w:pPr>
          </w:p>
        </w:tc>
        <w:tc>
          <w:tcPr>
            <w:tcW w:w="2934" w:type="dxa"/>
            <w:gridSpan w:val="2"/>
            <w:tcBorders>
              <w:top w:val="nil"/>
              <w:left w:val="nil"/>
              <w:bottom w:val="single" w:sz="4" w:space="0" w:color="auto"/>
              <w:right w:val="single" w:sz="4" w:space="0" w:color="auto"/>
            </w:tcBorders>
            <w:shd w:val="clear" w:color="auto" w:fill="auto"/>
            <w:vAlign w:val="center"/>
          </w:tcPr>
          <w:p w:rsidR="00A82853" w:rsidRPr="0037003E" w:rsidRDefault="00A82853" w:rsidP="009F0D6C">
            <w:pPr>
              <w:jc w:val="center"/>
              <w:rPr>
                <w:rFonts w:ascii="Arial" w:hAnsi="Arial" w:cs="Arial"/>
                <w:b/>
                <w:sz w:val="16"/>
                <w:szCs w:val="16"/>
              </w:rPr>
            </w:pPr>
          </w:p>
        </w:tc>
        <w:tc>
          <w:tcPr>
            <w:tcW w:w="5450" w:type="dxa"/>
            <w:gridSpan w:val="4"/>
            <w:tcBorders>
              <w:left w:val="single" w:sz="4" w:space="0" w:color="auto"/>
            </w:tcBorders>
            <w:shd w:val="clear" w:color="auto" w:fill="F2F2F2" w:themeFill="background1" w:themeFillShade="F2"/>
            <w:vAlign w:val="center"/>
          </w:tcPr>
          <w:p w:rsidR="00A82853" w:rsidRPr="0037003E" w:rsidRDefault="00A82853" w:rsidP="009F0D6C">
            <w:pPr>
              <w:jc w:val="center"/>
              <w:rPr>
                <w:rFonts w:ascii="Arial" w:hAnsi="Arial" w:cs="Arial"/>
                <w:b/>
                <w:sz w:val="16"/>
                <w:szCs w:val="16"/>
              </w:rPr>
            </w:pPr>
            <w:r w:rsidRPr="0037003E">
              <w:rPr>
                <w:rFonts w:ascii="Arial" w:hAnsi="Arial" w:cs="Arial"/>
                <w:b/>
                <w:sz w:val="16"/>
                <w:szCs w:val="16"/>
              </w:rPr>
              <w:t xml:space="preserve">Nature of </w:t>
            </w:r>
            <w:r>
              <w:rPr>
                <w:rFonts w:ascii="Arial" w:hAnsi="Arial" w:cs="Arial"/>
                <w:b/>
                <w:sz w:val="16"/>
                <w:szCs w:val="16"/>
              </w:rPr>
              <w:t>the</w:t>
            </w:r>
            <w:r w:rsidRPr="0037003E">
              <w:rPr>
                <w:rFonts w:ascii="Arial" w:hAnsi="Arial" w:cs="Arial"/>
                <w:b/>
                <w:sz w:val="16"/>
                <w:szCs w:val="16"/>
              </w:rPr>
              <w:t xml:space="preserve"> Financial Relationship</w:t>
            </w:r>
          </w:p>
        </w:tc>
      </w:tr>
      <w:tr w:rsidR="00A82853" w:rsidRPr="0037003E" w:rsidTr="009F0D6C">
        <w:trPr>
          <w:tblHeader/>
        </w:trPr>
        <w:tc>
          <w:tcPr>
            <w:tcW w:w="2051" w:type="dxa"/>
            <w:tcBorders>
              <w:top w:val="single" w:sz="4" w:space="0" w:color="auto"/>
              <w:bottom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 xml:space="preserve">Role </w:t>
            </w:r>
          </w:p>
        </w:tc>
        <w:tc>
          <w:tcPr>
            <w:tcW w:w="1172" w:type="dxa"/>
            <w:tcBorders>
              <w:top w:val="single" w:sz="4" w:space="0" w:color="auto"/>
              <w:bottom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First Name</w:t>
            </w:r>
          </w:p>
        </w:tc>
        <w:tc>
          <w:tcPr>
            <w:tcW w:w="1762" w:type="dxa"/>
            <w:tcBorders>
              <w:top w:val="single" w:sz="4" w:space="0" w:color="auto"/>
              <w:bottom w:val="single" w:sz="4" w:space="0" w:color="auto"/>
              <w:right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 xml:space="preserve">Last Name </w:t>
            </w:r>
          </w:p>
        </w:tc>
        <w:tc>
          <w:tcPr>
            <w:tcW w:w="1981" w:type="dxa"/>
            <w:gridSpan w:val="2"/>
            <w:tcBorders>
              <w:left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Commercial Interest</w:t>
            </w:r>
          </w:p>
        </w:tc>
        <w:tc>
          <w:tcPr>
            <w:tcW w:w="1946" w:type="dxa"/>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What was received?</w:t>
            </w:r>
          </w:p>
        </w:tc>
        <w:tc>
          <w:tcPr>
            <w:tcW w:w="1523" w:type="dxa"/>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For what role?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Adam S.</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Asch,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Mary Zoe</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Baker,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3C44C3" w:rsidRPr="0037003E" w:rsidTr="009F0D6C">
        <w:tc>
          <w:tcPr>
            <w:tcW w:w="2051" w:type="dxa"/>
            <w:tcBorders>
              <w:top w:val="single" w:sz="4" w:space="0" w:color="auto"/>
              <w:bottom w:val="single" w:sz="4" w:space="0" w:color="auto"/>
            </w:tcBorders>
            <w:shd w:val="clear" w:color="auto" w:fill="auto"/>
            <w:vAlign w:val="center"/>
          </w:tcPr>
          <w:p w:rsidR="003C44C3" w:rsidRPr="0037003E" w:rsidRDefault="003C44C3" w:rsidP="009F0D6C">
            <w:pPr>
              <w:rPr>
                <w:rFonts w:ascii="Arial" w:hAnsi="Arial" w:cs="Arial"/>
                <w:sz w:val="16"/>
                <w:szCs w:val="16"/>
              </w:rPr>
            </w:pPr>
            <w:r>
              <w:rPr>
                <w:rFonts w:ascii="Arial" w:hAnsi="Arial" w:cs="Arial"/>
                <w:sz w:val="16"/>
                <w:szCs w:val="16"/>
              </w:rPr>
              <w:t>Presenter</w:t>
            </w:r>
          </w:p>
        </w:tc>
        <w:tc>
          <w:tcPr>
            <w:tcW w:w="1172" w:type="dxa"/>
            <w:tcBorders>
              <w:top w:val="single" w:sz="4" w:space="0" w:color="auto"/>
              <w:bottom w:val="single" w:sz="4" w:space="0" w:color="auto"/>
            </w:tcBorders>
            <w:shd w:val="clear" w:color="auto" w:fill="auto"/>
            <w:vAlign w:val="center"/>
          </w:tcPr>
          <w:p w:rsidR="003C44C3" w:rsidRPr="0037003E" w:rsidRDefault="003C44C3" w:rsidP="009F0D6C">
            <w:pPr>
              <w:rPr>
                <w:rFonts w:ascii="Arial" w:hAnsi="Arial" w:cs="Arial"/>
                <w:sz w:val="16"/>
                <w:szCs w:val="16"/>
              </w:rPr>
            </w:pPr>
            <w:r>
              <w:rPr>
                <w:rFonts w:ascii="Arial" w:hAnsi="Arial" w:cs="Arial"/>
                <w:sz w:val="16"/>
                <w:szCs w:val="16"/>
              </w:rPr>
              <w:t>Azra</w:t>
            </w:r>
          </w:p>
        </w:tc>
        <w:tc>
          <w:tcPr>
            <w:tcW w:w="1762" w:type="dxa"/>
            <w:tcBorders>
              <w:top w:val="single" w:sz="4" w:space="0" w:color="auto"/>
              <w:bottom w:val="single" w:sz="4" w:space="0" w:color="auto"/>
              <w:right w:val="single" w:sz="4" w:space="0" w:color="auto"/>
            </w:tcBorders>
            <w:shd w:val="clear" w:color="auto" w:fill="auto"/>
            <w:vAlign w:val="center"/>
          </w:tcPr>
          <w:p w:rsidR="003C44C3" w:rsidRPr="0037003E" w:rsidRDefault="003C44C3" w:rsidP="009F0D6C">
            <w:pPr>
              <w:rPr>
                <w:rFonts w:ascii="Arial" w:hAnsi="Arial" w:cs="Arial"/>
                <w:sz w:val="16"/>
                <w:szCs w:val="16"/>
              </w:rPr>
            </w:pPr>
            <w:r>
              <w:rPr>
                <w:rFonts w:ascii="Arial" w:hAnsi="Arial" w:cs="Arial"/>
                <w:sz w:val="16"/>
                <w:szCs w:val="16"/>
              </w:rPr>
              <w:t>Borogovac, MD</w:t>
            </w:r>
          </w:p>
        </w:tc>
        <w:tc>
          <w:tcPr>
            <w:tcW w:w="5450" w:type="dxa"/>
            <w:gridSpan w:val="4"/>
            <w:tcBorders>
              <w:left w:val="single" w:sz="4" w:space="0" w:color="auto"/>
            </w:tcBorders>
            <w:shd w:val="clear" w:color="auto" w:fill="auto"/>
            <w:vAlign w:val="center"/>
          </w:tcPr>
          <w:p w:rsidR="003C44C3" w:rsidRPr="00E35991" w:rsidRDefault="003C44C3" w:rsidP="009F0D6C">
            <w:pPr>
              <w:rPr>
                <w:rFonts w:ascii="Arial" w:hAnsi="Arial" w:cs="Arial"/>
                <w:sz w:val="16"/>
              </w:rPr>
            </w:pPr>
            <w:r>
              <w:rPr>
                <w:rFonts w:ascii="Arial" w:hAnsi="Arial" w:cs="Arial"/>
                <w:sz w:val="16"/>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Course Director/ Moderator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 xml:space="preserve">Michael S. </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Bronze,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Brent R.</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Brown,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 Moderator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Benjamin D.</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Cowley, Jr, MD</w:t>
            </w:r>
          </w:p>
        </w:tc>
        <w:tc>
          <w:tcPr>
            <w:tcW w:w="1816"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Otsuka</w:t>
            </w:r>
          </w:p>
        </w:tc>
        <w:tc>
          <w:tcPr>
            <w:tcW w:w="2111" w:type="dxa"/>
            <w:gridSpan w:val="2"/>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Consultant Fee</w:t>
            </w:r>
          </w:p>
        </w:tc>
        <w:tc>
          <w:tcPr>
            <w:tcW w:w="1523"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Monitoring Committee, Trial</w:t>
            </w:r>
          </w:p>
        </w:tc>
      </w:tr>
      <w:tr w:rsidR="00A82853" w:rsidRPr="0037003E" w:rsidTr="009F0D6C">
        <w:tc>
          <w:tcPr>
            <w:tcW w:w="10435" w:type="dxa"/>
            <w:gridSpan w:val="7"/>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Cowley has recused himself from planning content in the conflicted area. </w:t>
            </w:r>
            <w:r w:rsidRPr="0037003E">
              <w:rPr>
                <w:rFonts w:ascii="Arial" w:hAnsi="Arial" w:cs="Arial"/>
                <w:b/>
                <w:bCs/>
                <w:sz w:val="16"/>
                <w:szCs w:val="16"/>
              </w:rPr>
              <w:t>Moderator:</w:t>
            </w:r>
            <w:r w:rsidRPr="0037003E">
              <w:rPr>
                <w:rFonts w:ascii="Arial" w:hAnsi="Arial" w:cs="Arial"/>
                <w:sz w:val="16"/>
                <w:szCs w:val="16"/>
              </w:rPr>
              <w:t xml:space="preserve"> Dr. Cowley will limit his role to the introduction of presenters, fielding questions, and moderating the flow of discussion between participants and presenters. </w:t>
            </w:r>
            <w:r w:rsidRPr="0037003E">
              <w:rPr>
                <w:rFonts w:ascii="Arial" w:hAnsi="Arial" w:cs="Arial"/>
                <w:b/>
                <w:bCs/>
                <w:sz w:val="16"/>
                <w:szCs w:val="16"/>
              </w:rPr>
              <w:t>Presenter:</w:t>
            </w:r>
            <w:r w:rsidRPr="0037003E">
              <w:rPr>
                <w:rFonts w:ascii="Arial" w:hAnsi="Arial" w:cs="Arial"/>
                <w:sz w:val="16"/>
                <w:szCs w:val="16"/>
              </w:rPr>
              <w:t xml:space="preserve"> The conflict was resolved by Dr. Cowley agreeing to only present peer-reviewed, published data and recommendations that have been previewed by the OU CPD office.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w:t>
            </w:r>
            <w:r>
              <w:rPr>
                <w:rFonts w:ascii="Arial" w:hAnsi="Arial" w:cs="Arial"/>
                <w:sz w:val="16"/>
                <w:szCs w:val="16"/>
              </w:rPr>
              <w:t xml:space="preserve"> </w:t>
            </w:r>
            <w:r w:rsidRPr="0037003E">
              <w:rPr>
                <w:rFonts w:ascii="Arial" w:hAnsi="Arial" w:cs="Arial"/>
                <w:sz w:val="16"/>
                <w:szCs w:val="16"/>
              </w:rPr>
              <w:t>Presenter</w:t>
            </w:r>
            <w:r>
              <w:rPr>
                <w:rFonts w:ascii="Arial" w:hAnsi="Arial" w:cs="Arial"/>
                <w:sz w:val="16"/>
                <w:szCs w:val="16"/>
              </w:rPr>
              <w:t xml:space="preserve"> </w:t>
            </w:r>
            <w:r w:rsidRPr="0037003E">
              <w:rPr>
                <w:rFonts w:ascii="Arial" w:hAnsi="Arial" w:cs="Arial"/>
                <w:sz w:val="16"/>
                <w:szCs w:val="16"/>
              </w:rPr>
              <w:t>/</w:t>
            </w:r>
            <w:r>
              <w:rPr>
                <w:rFonts w:ascii="Arial" w:hAnsi="Arial" w:cs="Arial"/>
                <w:sz w:val="16"/>
                <w:szCs w:val="16"/>
              </w:rPr>
              <w:t xml:space="preserve"> </w:t>
            </w:r>
            <w:r w:rsidRPr="0037003E">
              <w:rPr>
                <w:rFonts w:ascii="Arial" w:hAnsi="Arial" w:cs="Arial"/>
                <w:sz w:val="16"/>
                <w:szCs w:val="16"/>
              </w:rPr>
              <w:t>Moderator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Douglas A.</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Drevets,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Courtney W.</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Houchen, MD</w:t>
            </w:r>
          </w:p>
        </w:tc>
        <w:tc>
          <w:tcPr>
            <w:tcW w:w="1816"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COARE Biotechnology</w:t>
            </w:r>
          </w:p>
        </w:tc>
        <w:tc>
          <w:tcPr>
            <w:tcW w:w="2111" w:type="dxa"/>
            <w:gridSpan w:val="2"/>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Grants/Research</w:t>
            </w:r>
          </w:p>
        </w:tc>
        <w:tc>
          <w:tcPr>
            <w:tcW w:w="1523"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Co-Founder</w:t>
            </w:r>
          </w:p>
        </w:tc>
      </w:tr>
      <w:tr w:rsidR="00A82853" w:rsidRPr="0037003E" w:rsidTr="009F0D6C">
        <w:tc>
          <w:tcPr>
            <w:tcW w:w="10435" w:type="dxa"/>
            <w:gridSpan w:val="7"/>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b/>
                <w:sz w:val="16"/>
                <w:szCs w:val="16"/>
              </w:rPr>
              <w:t xml:space="preserve">Planner: </w:t>
            </w:r>
            <w:r w:rsidRPr="0037003E">
              <w:rPr>
                <w:rFonts w:ascii="Arial" w:hAnsi="Arial" w:cs="Arial"/>
                <w:sz w:val="16"/>
                <w:szCs w:val="16"/>
              </w:rPr>
              <w:t>Dr. Houchen has recused himself from planning content in the conflicted area.</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Mary Beth</w:t>
            </w:r>
          </w:p>
        </w:tc>
        <w:tc>
          <w:tcPr>
            <w:tcW w:w="176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Humphrey, MD, PhD</w:t>
            </w:r>
          </w:p>
        </w:tc>
        <w:tc>
          <w:tcPr>
            <w:tcW w:w="5450" w:type="dxa"/>
            <w:gridSpan w:val="4"/>
            <w:tcBorders>
              <w:top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Rhett L.</w:t>
            </w:r>
          </w:p>
        </w:tc>
        <w:tc>
          <w:tcPr>
            <w:tcW w:w="176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Jackson, MD</w:t>
            </w:r>
          </w:p>
        </w:tc>
        <w:tc>
          <w:tcPr>
            <w:tcW w:w="5450" w:type="dxa"/>
            <w:gridSpan w:val="4"/>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rPr>
          <w:trHeight w:val="140"/>
        </w:trPr>
        <w:tc>
          <w:tcPr>
            <w:tcW w:w="2051"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w:t>
            </w:r>
          </w:p>
        </w:tc>
        <w:tc>
          <w:tcPr>
            <w:tcW w:w="1172"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Lee A.</w:t>
            </w:r>
          </w:p>
        </w:tc>
        <w:tc>
          <w:tcPr>
            <w:tcW w:w="1762"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Jennings, MD</w:t>
            </w:r>
          </w:p>
        </w:tc>
        <w:tc>
          <w:tcPr>
            <w:tcW w:w="5450" w:type="dxa"/>
            <w:gridSpan w:val="4"/>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rPr>
          <w:trHeight w:val="141"/>
        </w:trPr>
        <w:tc>
          <w:tcPr>
            <w:tcW w:w="2051" w:type="dxa"/>
            <w:vMerge w:val="restart"/>
            <w:tcBorders>
              <w:top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 Presenter</w:t>
            </w:r>
          </w:p>
        </w:tc>
        <w:tc>
          <w:tcPr>
            <w:tcW w:w="1172" w:type="dxa"/>
            <w:vMerge w:val="restart"/>
            <w:tcBorders>
              <w:top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Dwight W.</w:t>
            </w:r>
          </w:p>
        </w:tc>
        <w:tc>
          <w:tcPr>
            <w:tcW w:w="1762" w:type="dxa"/>
            <w:vMerge w:val="restart"/>
            <w:tcBorders>
              <w:top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Reynolds, MD</w:t>
            </w:r>
          </w:p>
        </w:tc>
        <w:tc>
          <w:tcPr>
            <w:tcW w:w="1816"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Honorarium</w:t>
            </w:r>
          </w:p>
        </w:tc>
        <w:tc>
          <w:tcPr>
            <w:tcW w:w="1523"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Speaker, Advisory Board</w:t>
            </w:r>
          </w:p>
        </w:tc>
      </w:tr>
      <w:tr w:rsidR="00A82853" w:rsidRPr="0037003E" w:rsidTr="009F0D6C">
        <w:trPr>
          <w:trHeight w:val="140"/>
        </w:trPr>
        <w:tc>
          <w:tcPr>
            <w:tcW w:w="2051" w:type="dxa"/>
            <w:vMerge/>
            <w:tcBorders>
              <w:bottom w:val="single" w:sz="4" w:space="0" w:color="auto"/>
            </w:tcBorders>
            <w:shd w:val="clear" w:color="auto" w:fill="auto"/>
            <w:vAlign w:val="center"/>
          </w:tcPr>
          <w:p w:rsidR="00A82853" w:rsidRPr="0037003E" w:rsidRDefault="00A82853" w:rsidP="009F0D6C">
            <w:pPr>
              <w:rPr>
                <w:rFonts w:ascii="Arial" w:hAnsi="Arial" w:cs="Arial"/>
                <w:sz w:val="16"/>
                <w:szCs w:val="16"/>
              </w:rPr>
            </w:pPr>
          </w:p>
        </w:tc>
        <w:tc>
          <w:tcPr>
            <w:tcW w:w="1172" w:type="dxa"/>
            <w:vMerge/>
            <w:tcBorders>
              <w:bottom w:val="single" w:sz="4" w:space="0" w:color="auto"/>
            </w:tcBorders>
            <w:shd w:val="clear" w:color="auto" w:fill="auto"/>
            <w:vAlign w:val="center"/>
          </w:tcPr>
          <w:p w:rsidR="00A82853" w:rsidRPr="0037003E" w:rsidRDefault="00A82853" w:rsidP="009F0D6C">
            <w:pPr>
              <w:rPr>
                <w:rFonts w:ascii="Arial" w:hAnsi="Arial" w:cs="Arial"/>
                <w:sz w:val="16"/>
                <w:szCs w:val="16"/>
              </w:rPr>
            </w:pPr>
          </w:p>
        </w:tc>
        <w:tc>
          <w:tcPr>
            <w:tcW w:w="1762" w:type="dxa"/>
            <w:vMerge/>
            <w:tcBorders>
              <w:bottom w:val="single" w:sz="4" w:space="0" w:color="auto"/>
            </w:tcBorders>
            <w:shd w:val="clear" w:color="auto" w:fill="auto"/>
            <w:vAlign w:val="center"/>
          </w:tcPr>
          <w:p w:rsidR="00A82853" w:rsidRPr="0037003E" w:rsidRDefault="00A82853" w:rsidP="009F0D6C">
            <w:pPr>
              <w:rPr>
                <w:rFonts w:ascii="Arial" w:hAnsi="Arial" w:cs="Arial"/>
                <w:sz w:val="16"/>
                <w:szCs w:val="16"/>
              </w:rPr>
            </w:pPr>
          </w:p>
        </w:tc>
        <w:tc>
          <w:tcPr>
            <w:tcW w:w="1816"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Research Funding</w:t>
            </w:r>
          </w:p>
        </w:tc>
        <w:tc>
          <w:tcPr>
            <w:tcW w:w="1523"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Primary Investigator</w:t>
            </w:r>
          </w:p>
        </w:tc>
      </w:tr>
      <w:tr w:rsidR="00A82853" w:rsidRPr="0037003E" w:rsidTr="009F0D6C">
        <w:trPr>
          <w:trHeight w:val="140"/>
        </w:trPr>
        <w:tc>
          <w:tcPr>
            <w:tcW w:w="10435" w:type="dxa"/>
            <w:gridSpan w:val="7"/>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Reynolds has recused himself from planning content in the conflicted areas. </w:t>
            </w:r>
            <w:r w:rsidRPr="0037003E">
              <w:rPr>
                <w:rFonts w:ascii="Arial" w:hAnsi="Arial" w:cs="Arial"/>
                <w:b/>
                <w:bCs/>
                <w:sz w:val="16"/>
                <w:szCs w:val="16"/>
              </w:rPr>
              <w:t>Presenter:</w:t>
            </w:r>
            <w:r w:rsidRPr="0037003E">
              <w:rPr>
                <w:rFonts w:ascii="Arial" w:hAnsi="Arial" w:cs="Arial"/>
                <w:sz w:val="16"/>
                <w:szCs w:val="16"/>
              </w:rPr>
              <w:t xml:space="preserve"> The conflict was resolved by Dr. Reynolds agreeing that the presentation(s) will not include discussion of any products or services from the commercial interests.</w:t>
            </w:r>
          </w:p>
        </w:tc>
      </w:tr>
      <w:tr w:rsidR="00A82853" w:rsidRPr="0037003E" w:rsidTr="009F0D6C">
        <w:trPr>
          <w:trHeight w:val="467"/>
        </w:trPr>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Course Contact</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Brenda E.</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Wilkerson</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bl>
    <w:p w:rsidR="00A82853" w:rsidRPr="003763F4" w:rsidRDefault="00A82853" w:rsidP="00A82853">
      <w:pPr>
        <w:rPr>
          <w:rFonts w:ascii="Arial" w:hAnsi="Arial" w:cs="Arial"/>
          <w:i/>
          <w:sz w:val="14"/>
          <w:szCs w:val="14"/>
        </w:rPr>
      </w:pPr>
    </w:p>
    <w:p w:rsidR="001414CE" w:rsidRPr="003763F4" w:rsidRDefault="001414CE" w:rsidP="0016387F">
      <w:pPr>
        <w:pStyle w:val="Heading3"/>
        <w:rPr>
          <w:rFonts w:ascii="Arial" w:hAnsi="Arial" w:cs="Arial"/>
          <w:i w:val="0"/>
          <w:sz w:val="14"/>
          <w:szCs w:val="14"/>
        </w:rPr>
      </w:pPr>
    </w:p>
    <w:sectPr w:rsidR="001414CE" w:rsidRPr="003763F4" w:rsidSect="002F41CD">
      <w:pgSz w:w="12240" w:h="15840" w:code="1"/>
      <w:pgMar w:top="720" w:right="720" w:bottom="720" w:left="108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29D3"/>
    <w:multiLevelType w:val="hybridMultilevel"/>
    <w:tmpl w:val="C58E66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er, Margie J (HSC)">
    <w15:presenceInfo w15:providerId="AD" w15:userId="S-1-5-21-598231604-1040596609-1897138802-198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6E"/>
    <w:rsid w:val="00003046"/>
    <w:rsid w:val="00011CC2"/>
    <w:rsid w:val="00027292"/>
    <w:rsid w:val="00027DDF"/>
    <w:rsid w:val="00035715"/>
    <w:rsid w:val="00046CAD"/>
    <w:rsid w:val="00053FEF"/>
    <w:rsid w:val="00056355"/>
    <w:rsid w:val="00064BF0"/>
    <w:rsid w:val="00065F67"/>
    <w:rsid w:val="00071A9D"/>
    <w:rsid w:val="00091501"/>
    <w:rsid w:val="000A11F5"/>
    <w:rsid w:val="000A1B3C"/>
    <w:rsid w:val="000A69F6"/>
    <w:rsid w:val="000C090A"/>
    <w:rsid w:val="000D0342"/>
    <w:rsid w:val="000D0B10"/>
    <w:rsid w:val="000D7655"/>
    <w:rsid w:val="000E132D"/>
    <w:rsid w:val="000E31FE"/>
    <w:rsid w:val="000E6363"/>
    <w:rsid w:val="000E7B0D"/>
    <w:rsid w:val="000F1CA4"/>
    <w:rsid w:val="00114BC1"/>
    <w:rsid w:val="00116AAE"/>
    <w:rsid w:val="00121B05"/>
    <w:rsid w:val="00123B2F"/>
    <w:rsid w:val="00130B4E"/>
    <w:rsid w:val="00133F73"/>
    <w:rsid w:val="001355A9"/>
    <w:rsid w:val="001414CE"/>
    <w:rsid w:val="00150892"/>
    <w:rsid w:val="00152A55"/>
    <w:rsid w:val="00155635"/>
    <w:rsid w:val="00155995"/>
    <w:rsid w:val="00160121"/>
    <w:rsid w:val="00160E48"/>
    <w:rsid w:val="00162D12"/>
    <w:rsid w:val="0016387F"/>
    <w:rsid w:val="00171B85"/>
    <w:rsid w:val="00177071"/>
    <w:rsid w:val="0018458B"/>
    <w:rsid w:val="00191A2A"/>
    <w:rsid w:val="00192B88"/>
    <w:rsid w:val="00192D26"/>
    <w:rsid w:val="0019303E"/>
    <w:rsid w:val="001961DE"/>
    <w:rsid w:val="00197ED2"/>
    <w:rsid w:val="001A34FE"/>
    <w:rsid w:val="001B40F2"/>
    <w:rsid w:val="001E4493"/>
    <w:rsid w:val="001E5DCE"/>
    <w:rsid w:val="001E70A7"/>
    <w:rsid w:val="001F0F78"/>
    <w:rsid w:val="001F31C9"/>
    <w:rsid w:val="002116CB"/>
    <w:rsid w:val="002123E1"/>
    <w:rsid w:val="002349D9"/>
    <w:rsid w:val="00244F7F"/>
    <w:rsid w:val="00246DE2"/>
    <w:rsid w:val="002503DE"/>
    <w:rsid w:val="0025633B"/>
    <w:rsid w:val="0025681B"/>
    <w:rsid w:val="00257EFE"/>
    <w:rsid w:val="00262BAF"/>
    <w:rsid w:val="0026723A"/>
    <w:rsid w:val="002756F5"/>
    <w:rsid w:val="002800DA"/>
    <w:rsid w:val="0028341C"/>
    <w:rsid w:val="002919E3"/>
    <w:rsid w:val="002A2287"/>
    <w:rsid w:val="002A2BBB"/>
    <w:rsid w:val="002B2667"/>
    <w:rsid w:val="002B421B"/>
    <w:rsid w:val="002C1C46"/>
    <w:rsid w:val="002C7E7F"/>
    <w:rsid w:val="002D3331"/>
    <w:rsid w:val="002E08AC"/>
    <w:rsid w:val="002E09B2"/>
    <w:rsid w:val="002E0EF2"/>
    <w:rsid w:val="002E2CBA"/>
    <w:rsid w:val="002F37B7"/>
    <w:rsid w:val="002F41CD"/>
    <w:rsid w:val="002F46A6"/>
    <w:rsid w:val="002F7E18"/>
    <w:rsid w:val="00307D97"/>
    <w:rsid w:val="00342501"/>
    <w:rsid w:val="003433B3"/>
    <w:rsid w:val="0037367A"/>
    <w:rsid w:val="003763F4"/>
    <w:rsid w:val="00382F2A"/>
    <w:rsid w:val="003916CA"/>
    <w:rsid w:val="00397121"/>
    <w:rsid w:val="003A3C65"/>
    <w:rsid w:val="003B0B8B"/>
    <w:rsid w:val="003B2868"/>
    <w:rsid w:val="003B70D5"/>
    <w:rsid w:val="003C44C3"/>
    <w:rsid w:val="003C70F8"/>
    <w:rsid w:val="003C7CC0"/>
    <w:rsid w:val="003D3A42"/>
    <w:rsid w:val="003D7C1A"/>
    <w:rsid w:val="003E4AF3"/>
    <w:rsid w:val="003F6CE4"/>
    <w:rsid w:val="0040033F"/>
    <w:rsid w:val="004032A4"/>
    <w:rsid w:val="00404EEC"/>
    <w:rsid w:val="004063DE"/>
    <w:rsid w:val="00410CE2"/>
    <w:rsid w:val="0041493B"/>
    <w:rsid w:val="00415B60"/>
    <w:rsid w:val="00427D91"/>
    <w:rsid w:val="004361DE"/>
    <w:rsid w:val="00437CE7"/>
    <w:rsid w:val="004437CC"/>
    <w:rsid w:val="004447BB"/>
    <w:rsid w:val="00445D1C"/>
    <w:rsid w:val="00446AB9"/>
    <w:rsid w:val="00451581"/>
    <w:rsid w:val="00457294"/>
    <w:rsid w:val="00460322"/>
    <w:rsid w:val="00461851"/>
    <w:rsid w:val="00475902"/>
    <w:rsid w:val="0048277F"/>
    <w:rsid w:val="00483B74"/>
    <w:rsid w:val="00497EB1"/>
    <w:rsid w:val="004A0BEC"/>
    <w:rsid w:val="004A2F96"/>
    <w:rsid w:val="004A61A3"/>
    <w:rsid w:val="004A6811"/>
    <w:rsid w:val="004B57BD"/>
    <w:rsid w:val="004C19C1"/>
    <w:rsid w:val="004D108F"/>
    <w:rsid w:val="004D46F4"/>
    <w:rsid w:val="004E6F15"/>
    <w:rsid w:val="004F0CDD"/>
    <w:rsid w:val="004F174A"/>
    <w:rsid w:val="004F62F7"/>
    <w:rsid w:val="004F632F"/>
    <w:rsid w:val="00503FDE"/>
    <w:rsid w:val="00511A28"/>
    <w:rsid w:val="00516EE1"/>
    <w:rsid w:val="005231F5"/>
    <w:rsid w:val="00532F32"/>
    <w:rsid w:val="005371EC"/>
    <w:rsid w:val="0054513F"/>
    <w:rsid w:val="005534EB"/>
    <w:rsid w:val="005605F4"/>
    <w:rsid w:val="005671AB"/>
    <w:rsid w:val="00570D6D"/>
    <w:rsid w:val="005810A2"/>
    <w:rsid w:val="00581E8A"/>
    <w:rsid w:val="005A5220"/>
    <w:rsid w:val="005A676A"/>
    <w:rsid w:val="005B6CBF"/>
    <w:rsid w:val="005C43A3"/>
    <w:rsid w:val="00600607"/>
    <w:rsid w:val="0060333C"/>
    <w:rsid w:val="0061216E"/>
    <w:rsid w:val="00616D74"/>
    <w:rsid w:val="00621CE5"/>
    <w:rsid w:val="00640DEB"/>
    <w:rsid w:val="00642FD6"/>
    <w:rsid w:val="00662F09"/>
    <w:rsid w:val="00663595"/>
    <w:rsid w:val="00664E20"/>
    <w:rsid w:val="0067154B"/>
    <w:rsid w:val="006725B8"/>
    <w:rsid w:val="00673EA2"/>
    <w:rsid w:val="00674C8F"/>
    <w:rsid w:val="0067718B"/>
    <w:rsid w:val="006865C8"/>
    <w:rsid w:val="006878E3"/>
    <w:rsid w:val="00691673"/>
    <w:rsid w:val="006970DF"/>
    <w:rsid w:val="006A16C6"/>
    <w:rsid w:val="006A2F79"/>
    <w:rsid w:val="006A6369"/>
    <w:rsid w:val="006B2214"/>
    <w:rsid w:val="006C1108"/>
    <w:rsid w:val="006C2C3E"/>
    <w:rsid w:val="006C2D97"/>
    <w:rsid w:val="006C50A9"/>
    <w:rsid w:val="006D14BD"/>
    <w:rsid w:val="006D1912"/>
    <w:rsid w:val="006D4969"/>
    <w:rsid w:val="006D6CB9"/>
    <w:rsid w:val="006E0183"/>
    <w:rsid w:val="006E11F4"/>
    <w:rsid w:val="006E28E7"/>
    <w:rsid w:val="006E4E69"/>
    <w:rsid w:val="006E57D4"/>
    <w:rsid w:val="006F1485"/>
    <w:rsid w:val="0071063F"/>
    <w:rsid w:val="00711B6A"/>
    <w:rsid w:val="00713B00"/>
    <w:rsid w:val="007141A4"/>
    <w:rsid w:val="00715B06"/>
    <w:rsid w:val="00723250"/>
    <w:rsid w:val="0072769C"/>
    <w:rsid w:val="00731EA5"/>
    <w:rsid w:val="007337F9"/>
    <w:rsid w:val="00737DC4"/>
    <w:rsid w:val="00746314"/>
    <w:rsid w:val="007477CD"/>
    <w:rsid w:val="007667D6"/>
    <w:rsid w:val="00767639"/>
    <w:rsid w:val="007716A1"/>
    <w:rsid w:val="00772845"/>
    <w:rsid w:val="00772B58"/>
    <w:rsid w:val="007771AB"/>
    <w:rsid w:val="007819BC"/>
    <w:rsid w:val="00794711"/>
    <w:rsid w:val="007B5F70"/>
    <w:rsid w:val="007C2EB5"/>
    <w:rsid w:val="007C40C6"/>
    <w:rsid w:val="007D2D0F"/>
    <w:rsid w:val="007E119B"/>
    <w:rsid w:val="007F3894"/>
    <w:rsid w:val="007F59D5"/>
    <w:rsid w:val="00801BE7"/>
    <w:rsid w:val="0080373A"/>
    <w:rsid w:val="0080476A"/>
    <w:rsid w:val="008141DC"/>
    <w:rsid w:val="00815CFD"/>
    <w:rsid w:val="00825689"/>
    <w:rsid w:val="00837000"/>
    <w:rsid w:val="0085041E"/>
    <w:rsid w:val="008544B3"/>
    <w:rsid w:val="00861183"/>
    <w:rsid w:val="00861207"/>
    <w:rsid w:val="008612A8"/>
    <w:rsid w:val="00861811"/>
    <w:rsid w:val="0087737E"/>
    <w:rsid w:val="0088188B"/>
    <w:rsid w:val="00886726"/>
    <w:rsid w:val="008B78E7"/>
    <w:rsid w:val="008C6893"/>
    <w:rsid w:val="008D1C44"/>
    <w:rsid w:val="008F3A32"/>
    <w:rsid w:val="009009D6"/>
    <w:rsid w:val="00906382"/>
    <w:rsid w:val="0090742C"/>
    <w:rsid w:val="00915A7A"/>
    <w:rsid w:val="00922E0A"/>
    <w:rsid w:val="009258EE"/>
    <w:rsid w:val="0093191C"/>
    <w:rsid w:val="00934CF9"/>
    <w:rsid w:val="009356AB"/>
    <w:rsid w:val="00940154"/>
    <w:rsid w:val="00945B85"/>
    <w:rsid w:val="009525B4"/>
    <w:rsid w:val="00956273"/>
    <w:rsid w:val="00956DFA"/>
    <w:rsid w:val="00957217"/>
    <w:rsid w:val="00965D9E"/>
    <w:rsid w:val="00970523"/>
    <w:rsid w:val="00970AA7"/>
    <w:rsid w:val="0099344A"/>
    <w:rsid w:val="009A53CD"/>
    <w:rsid w:val="009A7F91"/>
    <w:rsid w:val="009D0487"/>
    <w:rsid w:val="00A06A14"/>
    <w:rsid w:val="00A1195A"/>
    <w:rsid w:val="00A11AB4"/>
    <w:rsid w:val="00A24EF5"/>
    <w:rsid w:val="00A37B26"/>
    <w:rsid w:val="00A470CA"/>
    <w:rsid w:val="00A557EF"/>
    <w:rsid w:val="00A606DF"/>
    <w:rsid w:val="00A617BF"/>
    <w:rsid w:val="00A651E9"/>
    <w:rsid w:val="00A711C1"/>
    <w:rsid w:val="00A759BD"/>
    <w:rsid w:val="00A761B7"/>
    <w:rsid w:val="00A82853"/>
    <w:rsid w:val="00A86CAC"/>
    <w:rsid w:val="00A9131B"/>
    <w:rsid w:val="00AA3373"/>
    <w:rsid w:val="00AA5510"/>
    <w:rsid w:val="00AA605A"/>
    <w:rsid w:val="00AB59D8"/>
    <w:rsid w:val="00AB5C5E"/>
    <w:rsid w:val="00AB7291"/>
    <w:rsid w:val="00AC39F9"/>
    <w:rsid w:val="00AC5787"/>
    <w:rsid w:val="00AC67F3"/>
    <w:rsid w:val="00AD0B5C"/>
    <w:rsid w:val="00AD26FA"/>
    <w:rsid w:val="00AE1B3D"/>
    <w:rsid w:val="00AF26F0"/>
    <w:rsid w:val="00B07E8D"/>
    <w:rsid w:val="00B1487B"/>
    <w:rsid w:val="00B3182D"/>
    <w:rsid w:val="00B47A5D"/>
    <w:rsid w:val="00B64CDB"/>
    <w:rsid w:val="00B715AA"/>
    <w:rsid w:val="00B73A18"/>
    <w:rsid w:val="00B84972"/>
    <w:rsid w:val="00B92464"/>
    <w:rsid w:val="00BA3D8A"/>
    <w:rsid w:val="00BA551B"/>
    <w:rsid w:val="00BA5B8B"/>
    <w:rsid w:val="00BD56BC"/>
    <w:rsid w:val="00BE4007"/>
    <w:rsid w:val="00C135A0"/>
    <w:rsid w:val="00C16FF7"/>
    <w:rsid w:val="00C21CF3"/>
    <w:rsid w:val="00C4171D"/>
    <w:rsid w:val="00C44772"/>
    <w:rsid w:val="00C56AB5"/>
    <w:rsid w:val="00C67472"/>
    <w:rsid w:val="00C7340C"/>
    <w:rsid w:val="00C73753"/>
    <w:rsid w:val="00C82F59"/>
    <w:rsid w:val="00C837CF"/>
    <w:rsid w:val="00C8503D"/>
    <w:rsid w:val="00C86AE8"/>
    <w:rsid w:val="00C9017D"/>
    <w:rsid w:val="00C93698"/>
    <w:rsid w:val="00CC7A9A"/>
    <w:rsid w:val="00CD59BA"/>
    <w:rsid w:val="00CE0B67"/>
    <w:rsid w:val="00CE5F25"/>
    <w:rsid w:val="00CF50EC"/>
    <w:rsid w:val="00D13342"/>
    <w:rsid w:val="00D1609D"/>
    <w:rsid w:val="00D16B68"/>
    <w:rsid w:val="00D247C4"/>
    <w:rsid w:val="00D3079F"/>
    <w:rsid w:val="00D34906"/>
    <w:rsid w:val="00D37B04"/>
    <w:rsid w:val="00D529B9"/>
    <w:rsid w:val="00D60522"/>
    <w:rsid w:val="00D65144"/>
    <w:rsid w:val="00D65606"/>
    <w:rsid w:val="00D66217"/>
    <w:rsid w:val="00D73B90"/>
    <w:rsid w:val="00D772F6"/>
    <w:rsid w:val="00D778F4"/>
    <w:rsid w:val="00D8065C"/>
    <w:rsid w:val="00D94F15"/>
    <w:rsid w:val="00D971A4"/>
    <w:rsid w:val="00DA38E5"/>
    <w:rsid w:val="00DA3B34"/>
    <w:rsid w:val="00DB0774"/>
    <w:rsid w:val="00DB43EA"/>
    <w:rsid w:val="00DB649C"/>
    <w:rsid w:val="00DC6E3B"/>
    <w:rsid w:val="00DD0315"/>
    <w:rsid w:val="00DE0567"/>
    <w:rsid w:val="00DE145B"/>
    <w:rsid w:val="00DF1926"/>
    <w:rsid w:val="00DF2AC0"/>
    <w:rsid w:val="00DF421A"/>
    <w:rsid w:val="00E03315"/>
    <w:rsid w:val="00E03BF6"/>
    <w:rsid w:val="00E05525"/>
    <w:rsid w:val="00E14B55"/>
    <w:rsid w:val="00E227B9"/>
    <w:rsid w:val="00E272B8"/>
    <w:rsid w:val="00E37ED1"/>
    <w:rsid w:val="00E51AB1"/>
    <w:rsid w:val="00E62D77"/>
    <w:rsid w:val="00E647B1"/>
    <w:rsid w:val="00E65FBB"/>
    <w:rsid w:val="00E740FB"/>
    <w:rsid w:val="00E76DF5"/>
    <w:rsid w:val="00E8039A"/>
    <w:rsid w:val="00E8395C"/>
    <w:rsid w:val="00E8581B"/>
    <w:rsid w:val="00E87AF4"/>
    <w:rsid w:val="00EA20F3"/>
    <w:rsid w:val="00EA67E6"/>
    <w:rsid w:val="00EB635D"/>
    <w:rsid w:val="00EC21ED"/>
    <w:rsid w:val="00EC425C"/>
    <w:rsid w:val="00EC5153"/>
    <w:rsid w:val="00EC796C"/>
    <w:rsid w:val="00EC7CD0"/>
    <w:rsid w:val="00EF02A8"/>
    <w:rsid w:val="00EF1FAB"/>
    <w:rsid w:val="00F058C0"/>
    <w:rsid w:val="00F06B10"/>
    <w:rsid w:val="00F07FB5"/>
    <w:rsid w:val="00F14198"/>
    <w:rsid w:val="00F202F1"/>
    <w:rsid w:val="00F20ACA"/>
    <w:rsid w:val="00F32BEE"/>
    <w:rsid w:val="00F343E0"/>
    <w:rsid w:val="00F427A3"/>
    <w:rsid w:val="00F60A5D"/>
    <w:rsid w:val="00F61FF3"/>
    <w:rsid w:val="00F6668D"/>
    <w:rsid w:val="00F845BB"/>
    <w:rsid w:val="00F85936"/>
    <w:rsid w:val="00FA4A76"/>
    <w:rsid w:val="00FD0B05"/>
    <w:rsid w:val="00FD23D8"/>
    <w:rsid w:val="00FE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A1EEB3-1A3F-41CE-9208-B578DADF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1"/>
    <w:rPr>
      <w:sz w:val="24"/>
    </w:rPr>
  </w:style>
  <w:style w:type="paragraph" w:styleId="Heading1">
    <w:name w:val="heading 1"/>
    <w:basedOn w:val="Normal"/>
    <w:next w:val="Normal"/>
    <w:qFormat/>
    <w:rsid w:val="004A6811"/>
    <w:pPr>
      <w:keepNext/>
      <w:outlineLvl w:val="0"/>
    </w:pPr>
    <w:rPr>
      <w:rFonts w:ascii="Albertus Medium" w:hAnsi="Albertus Medium"/>
      <w:b/>
      <w:sz w:val="22"/>
    </w:rPr>
  </w:style>
  <w:style w:type="paragraph" w:styleId="Heading2">
    <w:name w:val="heading 2"/>
    <w:basedOn w:val="Normal"/>
    <w:next w:val="Normal"/>
    <w:qFormat/>
    <w:rsid w:val="004A6811"/>
    <w:pPr>
      <w:keepNext/>
      <w:jc w:val="center"/>
      <w:outlineLvl w:val="1"/>
    </w:pPr>
    <w:rPr>
      <w:rFonts w:ascii="Albertus Medium" w:hAnsi="Albertus Medium"/>
      <w:sz w:val="32"/>
    </w:rPr>
  </w:style>
  <w:style w:type="paragraph" w:styleId="Heading3">
    <w:name w:val="heading 3"/>
    <w:basedOn w:val="Normal"/>
    <w:next w:val="Normal"/>
    <w:link w:val="Heading3Char"/>
    <w:qFormat/>
    <w:rsid w:val="004A6811"/>
    <w:pPr>
      <w:keepNext/>
      <w:tabs>
        <w:tab w:val="right" w:pos="1800"/>
      </w:tabs>
      <w:spacing w:before="120"/>
      <w:ind w:left="2347" w:hanging="2347"/>
      <w:jc w:val="center"/>
      <w:outlineLvl w:val="2"/>
    </w:pPr>
    <w:rPr>
      <w:rFonts w:ascii="Albertus Extra Bold" w:hAnsi="Albertus Extra Bol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811"/>
    <w:pPr>
      <w:framePr w:w="7920" w:h="1980" w:hRule="exact" w:hSpace="180" w:wrap="auto" w:hAnchor="page" w:xAlign="center" w:yAlign="bottom"/>
      <w:ind w:left="2880"/>
    </w:pPr>
    <w:rPr>
      <w:rFonts w:ascii="Arial" w:hAnsi="Arial"/>
      <w:sz w:val="22"/>
    </w:rPr>
  </w:style>
  <w:style w:type="paragraph" w:styleId="BodyTextIndent">
    <w:name w:val="Body Text Indent"/>
    <w:basedOn w:val="Normal"/>
    <w:rsid w:val="004A6811"/>
    <w:pPr>
      <w:tabs>
        <w:tab w:val="right" w:pos="1800"/>
      </w:tabs>
      <w:spacing w:before="120"/>
      <w:ind w:left="2347" w:hanging="2347"/>
    </w:pPr>
    <w:rPr>
      <w:rFonts w:ascii="Albertus Extra Bold" w:hAnsi="Albertus Extra Bold"/>
      <w:sz w:val="22"/>
    </w:rPr>
  </w:style>
  <w:style w:type="paragraph" w:styleId="BodyTextIndent2">
    <w:name w:val="Body Text Indent 2"/>
    <w:basedOn w:val="Normal"/>
    <w:rsid w:val="004A6811"/>
    <w:pPr>
      <w:tabs>
        <w:tab w:val="right" w:pos="1800"/>
      </w:tabs>
      <w:spacing w:before="120"/>
      <w:ind w:left="2340" w:hanging="2340"/>
    </w:pPr>
    <w:rPr>
      <w:rFonts w:ascii="Albertus Extra Bold" w:hAnsi="Albertus Extra Bold"/>
      <w:sz w:val="22"/>
    </w:rPr>
  </w:style>
  <w:style w:type="character" w:styleId="Hyperlink">
    <w:name w:val="Hyperlink"/>
    <w:basedOn w:val="DefaultParagraphFont"/>
    <w:rsid w:val="004A6811"/>
    <w:rPr>
      <w:color w:val="0000FF"/>
      <w:u w:val="single"/>
    </w:rPr>
  </w:style>
  <w:style w:type="paragraph" w:styleId="BodyText">
    <w:name w:val="Body Text"/>
    <w:basedOn w:val="Normal"/>
    <w:link w:val="BodyTextChar"/>
    <w:rsid w:val="004A6811"/>
    <w:pPr>
      <w:tabs>
        <w:tab w:val="right" w:pos="1800"/>
      </w:tabs>
      <w:spacing w:before="120"/>
    </w:pPr>
    <w:rPr>
      <w:rFonts w:ascii="Albertus Extra Bold" w:hAnsi="Albertus Extra Bold"/>
      <w:i/>
      <w:sz w:val="20"/>
    </w:rPr>
  </w:style>
  <w:style w:type="paragraph" w:styleId="BodyText2">
    <w:name w:val="Body Text 2"/>
    <w:basedOn w:val="Normal"/>
    <w:link w:val="BodyText2Char"/>
    <w:rsid w:val="004A6811"/>
    <w:pPr>
      <w:tabs>
        <w:tab w:val="right" w:pos="1800"/>
      </w:tabs>
      <w:spacing w:before="120"/>
    </w:pPr>
    <w:rPr>
      <w:rFonts w:ascii="Albertus Medium" w:hAnsi="Albertus Medium"/>
      <w:i/>
      <w:sz w:val="18"/>
    </w:rPr>
  </w:style>
  <w:style w:type="paragraph" w:styleId="Caption">
    <w:name w:val="caption"/>
    <w:basedOn w:val="Normal"/>
    <w:next w:val="Normal"/>
    <w:qFormat/>
    <w:rsid w:val="004A6811"/>
    <w:pPr>
      <w:tabs>
        <w:tab w:val="right" w:pos="1800"/>
      </w:tabs>
      <w:spacing w:before="120"/>
      <w:ind w:left="2347" w:hanging="2347"/>
    </w:pPr>
    <w:rPr>
      <w:rFonts w:ascii="Albertus Medium" w:hAnsi="Albertus Medium"/>
      <w:b/>
      <w:bCs/>
      <w:sz w:val="22"/>
    </w:rPr>
  </w:style>
  <w:style w:type="character" w:styleId="FollowedHyperlink">
    <w:name w:val="FollowedHyperlink"/>
    <w:basedOn w:val="DefaultParagraphFont"/>
    <w:rsid w:val="00E272B8"/>
    <w:rPr>
      <w:color w:val="800080"/>
      <w:u w:val="single"/>
    </w:rPr>
  </w:style>
  <w:style w:type="paragraph" w:styleId="BalloonText">
    <w:name w:val="Balloon Text"/>
    <w:basedOn w:val="Normal"/>
    <w:link w:val="BalloonTextChar"/>
    <w:rsid w:val="00177071"/>
    <w:rPr>
      <w:rFonts w:ascii="Tahoma" w:hAnsi="Tahoma" w:cs="Tahoma"/>
      <w:sz w:val="16"/>
      <w:szCs w:val="16"/>
    </w:rPr>
  </w:style>
  <w:style w:type="character" w:customStyle="1" w:styleId="BalloonTextChar">
    <w:name w:val="Balloon Text Char"/>
    <w:basedOn w:val="DefaultParagraphFont"/>
    <w:link w:val="BalloonText"/>
    <w:rsid w:val="00177071"/>
    <w:rPr>
      <w:rFonts w:ascii="Tahoma" w:hAnsi="Tahoma" w:cs="Tahoma"/>
      <w:sz w:val="16"/>
      <w:szCs w:val="16"/>
    </w:rPr>
  </w:style>
  <w:style w:type="paragraph" w:styleId="ListParagraph">
    <w:name w:val="List Paragraph"/>
    <w:basedOn w:val="Normal"/>
    <w:uiPriority w:val="34"/>
    <w:qFormat/>
    <w:rsid w:val="002A2287"/>
    <w:pPr>
      <w:ind w:left="720"/>
      <w:contextualSpacing/>
    </w:pPr>
  </w:style>
  <w:style w:type="character" w:styleId="Strong">
    <w:name w:val="Strong"/>
    <w:basedOn w:val="DefaultParagraphFont"/>
    <w:uiPriority w:val="22"/>
    <w:qFormat/>
    <w:rsid w:val="00D778F4"/>
    <w:rPr>
      <w:rFonts w:cs="Times New Roman"/>
      <w:b/>
      <w:bCs/>
    </w:rPr>
  </w:style>
  <w:style w:type="paragraph" w:styleId="BodyTextIndent3">
    <w:name w:val="Body Text Indent 3"/>
    <w:basedOn w:val="Normal"/>
    <w:link w:val="BodyTextIndent3Char"/>
    <w:semiHidden/>
    <w:unhideWhenUsed/>
    <w:rsid w:val="00662F09"/>
    <w:pPr>
      <w:spacing w:after="120"/>
      <w:ind w:left="360"/>
    </w:pPr>
    <w:rPr>
      <w:sz w:val="16"/>
      <w:szCs w:val="16"/>
    </w:rPr>
  </w:style>
  <w:style w:type="character" w:customStyle="1" w:styleId="BodyTextIndent3Char">
    <w:name w:val="Body Text Indent 3 Char"/>
    <w:basedOn w:val="DefaultParagraphFont"/>
    <w:link w:val="BodyTextIndent3"/>
    <w:semiHidden/>
    <w:rsid w:val="00662F09"/>
    <w:rPr>
      <w:sz w:val="16"/>
      <w:szCs w:val="16"/>
    </w:rPr>
  </w:style>
  <w:style w:type="paragraph" w:styleId="BodyText3">
    <w:name w:val="Body Text 3"/>
    <w:basedOn w:val="Normal"/>
    <w:link w:val="BodyText3Char"/>
    <w:semiHidden/>
    <w:unhideWhenUsed/>
    <w:rsid w:val="00662F09"/>
    <w:pPr>
      <w:spacing w:after="120"/>
    </w:pPr>
    <w:rPr>
      <w:sz w:val="16"/>
      <w:szCs w:val="16"/>
    </w:rPr>
  </w:style>
  <w:style w:type="character" w:customStyle="1" w:styleId="BodyText3Char">
    <w:name w:val="Body Text 3 Char"/>
    <w:basedOn w:val="DefaultParagraphFont"/>
    <w:link w:val="BodyText3"/>
    <w:semiHidden/>
    <w:rsid w:val="00662F09"/>
    <w:rPr>
      <w:sz w:val="16"/>
      <w:szCs w:val="16"/>
    </w:rPr>
  </w:style>
  <w:style w:type="character" w:customStyle="1" w:styleId="Heading3Char">
    <w:name w:val="Heading 3 Char"/>
    <w:basedOn w:val="DefaultParagraphFont"/>
    <w:link w:val="Heading3"/>
    <w:rsid w:val="001F31C9"/>
    <w:rPr>
      <w:rFonts w:ascii="Albertus Extra Bold" w:hAnsi="Albertus Extra Bold"/>
      <w:i/>
    </w:rPr>
  </w:style>
  <w:style w:type="character" w:customStyle="1" w:styleId="BodyTextChar">
    <w:name w:val="Body Text Char"/>
    <w:basedOn w:val="DefaultParagraphFont"/>
    <w:link w:val="BodyText"/>
    <w:rsid w:val="001F31C9"/>
    <w:rPr>
      <w:rFonts w:ascii="Albertus Extra Bold" w:hAnsi="Albertus Extra Bold"/>
      <w:i/>
    </w:rPr>
  </w:style>
  <w:style w:type="character" w:customStyle="1" w:styleId="BodyText2Char">
    <w:name w:val="Body Text 2 Char"/>
    <w:basedOn w:val="DefaultParagraphFont"/>
    <w:link w:val="BodyText2"/>
    <w:rsid w:val="001F31C9"/>
    <w:rPr>
      <w:rFonts w:ascii="Albertus Medium" w:hAnsi="Albertus Medium"/>
      <w:i/>
      <w:sz w:val="18"/>
    </w:rPr>
  </w:style>
  <w:style w:type="character" w:customStyle="1" w:styleId="UnresolvedMention">
    <w:name w:val="Unresolved Mention"/>
    <w:basedOn w:val="DefaultParagraphFont"/>
    <w:uiPriority w:val="99"/>
    <w:semiHidden/>
    <w:unhideWhenUsed/>
    <w:rsid w:val="00BA5B8B"/>
    <w:rPr>
      <w:color w:val="605E5C"/>
      <w:shd w:val="clear" w:color="auto" w:fill="E1DFDD"/>
    </w:rPr>
  </w:style>
  <w:style w:type="table" w:customStyle="1" w:styleId="TableGrid1">
    <w:name w:val="Table Grid1"/>
    <w:basedOn w:val="TableNormal"/>
    <w:next w:val="TableGrid"/>
    <w:uiPriority w:val="39"/>
    <w:rsid w:val="009562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5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41">
      <w:bodyDiv w:val="1"/>
      <w:marLeft w:val="0"/>
      <w:marRight w:val="0"/>
      <w:marTop w:val="0"/>
      <w:marBottom w:val="0"/>
      <w:divBdr>
        <w:top w:val="none" w:sz="0" w:space="0" w:color="auto"/>
        <w:left w:val="none" w:sz="0" w:space="0" w:color="auto"/>
        <w:bottom w:val="none" w:sz="0" w:space="0" w:color="auto"/>
        <w:right w:val="none" w:sz="0" w:space="0" w:color="auto"/>
      </w:divBdr>
    </w:div>
    <w:div w:id="82067498">
      <w:bodyDiv w:val="1"/>
      <w:marLeft w:val="0"/>
      <w:marRight w:val="0"/>
      <w:marTop w:val="0"/>
      <w:marBottom w:val="0"/>
      <w:divBdr>
        <w:top w:val="none" w:sz="0" w:space="0" w:color="auto"/>
        <w:left w:val="none" w:sz="0" w:space="0" w:color="auto"/>
        <w:bottom w:val="none" w:sz="0" w:space="0" w:color="auto"/>
        <w:right w:val="none" w:sz="0" w:space="0" w:color="auto"/>
      </w:divBdr>
    </w:div>
    <w:div w:id="144586177">
      <w:bodyDiv w:val="1"/>
      <w:marLeft w:val="0"/>
      <w:marRight w:val="0"/>
      <w:marTop w:val="0"/>
      <w:marBottom w:val="0"/>
      <w:divBdr>
        <w:top w:val="none" w:sz="0" w:space="0" w:color="auto"/>
        <w:left w:val="none" w:sz="0" w:space="0" w:color="auto"/>
        <w:bottom w:val="none" w:sz="0" w:space="0" w:color="auto"/>
        <w:right w:val="none" w:sz="0" w:space="0" w:color="auto"/>
      </w:divBdr>
    </w:div>
    <w:div w:id="273293074">
      <w:bodyDiv w:val="1"/>
      <w:marLeft w:val="0"/>
      <w:marRight w:val="0"/>
      <w:marTop w:val="0"/>
      <w:marBottom w:val="0"/>
      <w:divBdr>
        <w:top w:val="none" w:sz="0" w:space="0" w:color="auto"/>
        <w:left w:val="none" w:sz="0" w:space="0" w:color="auto"/>
        <w:bottom w:val="none" w:sz="0" w:space="0" w:color="auto"/>
        <w:right w:val="none" w:sz="0" w:space="0" w:color="auto"/>
      </w:divBdr>
    </w:div>
    <w:div w:id="643850519">
      <w:bodyDiv w:val="1"/>
      <w:marLeft w:val="0"/>
      <w:marRight w:val="0"/>
      <w:marTop w:val="0"/>
      <w:marBottom w:val="0"/>
      <w:divBdr>
        <w:top w:val="none" w:sz="0" w:space="0" w:color="auto"/>
        <w:left w:val="none" w:sz="0" w:space="0" w:color="auto"/>
        <w:bottom w:val="none" w:sz="0" w:space="0" w:color="auto"/>
        <w:right w:val="none" w:sz="0" w:space="0" w:color="auto"/>
      </w:divBdr>
    </w:div>
    <w:div w:id="810555309">
      <w:bodyDiv w:val="1"/>
      <w:marLeft w:val="0"/>
      <w:marRight w:val="0"/>
      <w:marTop w:val="0"/>
      <w:marBottom w:val="0"/>
      <w:divBdr>
        <w:top w:val="none" w:sz="0" w:space="0" w:color="auto"/>
        <w:left w:val="none" w:sz="0" w:space="0" w:color="auto"/>
        <w:bottom w:val="none" w:sz="0" w:space="0" w:color="auto"/>
        <w:right w:val="none" w:sz="0" w:space="0" w:color="auto"/>
      </w:divBdr>
    </w:div>
    <w:div w:id="854464837">
      <w:bodyDiv w:val="1"/>
      <w:marLeft w:val="0"/>
      <w:marRight w:val="0"/>
      <w:marTop w:val="0"/>
      <w:marBottom w:val="0"/>
      <w:divBdr>
        <w:top w:val="none" w:sz="0" w:space="0" w:color="auto"/>
        <w:left w:val="none" w:sz="0" w:space="0" w:color="auto"/>
        <w:bottom w:val="none" w:sz="0" w:space="0" w:color="auto"/>
        <w:right w:val="none" w:sz="0" w:space="0" w:color="auto"/>
      </w:divBdr>
    </w:div>
    <w:div w:id="914436105">
      <w:bodyDiv w:val="1"/>
      <w:marLeft w:val="0"/>
      <w:marRight w:val="0"/>
      <w:marTop w:val="0"/>
      <w:marBottom w:val="0"/>
      <w:divBdr>
        <w:top w:val="none" w:sz="0" w:space="0" w:color="auto"/>
        <w:left w:val="none" w:sz="0" w:space="0" w:color="auto"/>
        <w:bottom w:val="none" w:sz="0" w:space="0" w:color="auto"/>
        <w:right w:val="none" w:sz="0" w:space="0" w:color="auto"/>
      </w:divBdr>
    </w:div>
    <w:div w:id="1108741509">
      <w:bodyDiv w:val="1"/>
      <w:marLeft w:val="0"/>
      <w:marRight w:val="0"/>
      <w:marTop w:val="0"/>
      <w:marBottom w:val="0"/>
      <w:divBdr>
        <w:top w:val="none" w:sz="0" w:space="0" w:color="auto"/>
        <w:left w:val="none" w:sz="0" w:space="0" w:color="auto"/>
        <w:bottom w:val="none" w:sz="0" w:space="0" w:color="auto"/>
        <w:right w:val="none" w:sz="0" w:space="0" w:color="auto"/>
      </w:divBdr>
    </w:div>
    <w:div w:id="1344283677">
      <w:bodyDiv w:val="1"/>
      <w:marLeft w:val="0"/>
      <w:marRight w:val="0"/>
      <w:marTop w:val="0"/>
      <w:marBottom w:val="0"/>
      <w:divBdr>
        <w:top w:val="none" w:sz="0" w:space="0" w:color="auto"/>
        <w:left w:val="none" w:sz="0" w:space="0" w:color="auto"/>
        <w:bottom w:val="none" w:sz="0" w:space="0" w:color="auto"/>
        <w:right w:val="none" w:sz="0" w:space="0" w:color="auto"/>
      </w:divBdr>
    </w:div>
    <w:div w:id="1680160129">
      <w:bodyDiv w:val="1"/>
      <w:marLeft w:val="0"/>
      <w:marRight w:val="0"/>
      <w:marTop w:val="0"/>
      <w:marBottom w:val="0"/>
      <w:divBdr>
        <w:top w:val="none" w:sz="0" w:space="0" w:color="auto"/>
        <w:left w:val="none" w:sz="0" w:space="0" w:color="auto"/>
        <w:bottom w:val="none" w:sz="0" w:space="0" w:color="auto"/>
        <w:right w:val="none" w:sz="0" w:space="0" w:color="auto"/>
      </w:divBdr>
    </w:div>
    <w:div w:id="1813600203">
      <w:bodyDiv w:val="1"/>
      <w:marLeft w:val="0"/>
      <w:marRight w:val="0"/>
      <w:marTop w:val="0"/>
      <w:marBottom w:val="0"/>
      <w:divBdr>
        <w:top w:val="none" w:sz="0" w:space="0" w:color="auto"/>
        <w:left w:val="none" w:sz="0" w:space="0" w:color="auto"/>
        <w:bottom w:val="none" w:sz="0" w:space="0" w:color="auto"/>
        <w:right w:val="none" w:sz="0" w:space="0" w:color="auto"/>
      </w:divBdr>
    </w:div>
    <w:div w:id="1852914394">
      <w:bodyDiv w:val="1"/>
      <w:marLeft w:val="0"/>
      <w:marRight w:val="0"/>
      <w:marTop w:val="0"/>
      <w:marBottom w:val="0"/>
      <w:divBdr>
        <w:top w:val="none" w:sz="0" w:space="0" w:color="auto"/>
        <w:left w:val="none" w:sz="0" w:space="0" w:color="auto"/>
        <w:bottom w:val="none" w:sz="0" w:space="0" w:color="auto"/>
        <w:right w:val="none" w:sz="0" w:space="0" w:color="auto"/>
      </w:divBdr>
    </w:div>
    <w:div w:id="2016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hsc.edu/insidehsc/"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zoom.us/j/97744845776?pwd=WHkvVnpya3N0TlhhQ0cyNm03RFZ2Zz0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1561656346?pwd=bmoxQVU0TTZCSjlSbTdXYUY3MFV0QT09" TargetMode="External"/><Relationship Id="rId11" Type="http://schemas.openxmlformats.org/officeDocument/2006/relationships/hyperlink" Target="http://www.ou.edu/eoo" TargetMode="External"/><Relationship Id="rId5" Type="http://schemas.openxmlformats.org/officeDocument/2006/relationships/webSettings" Target="webSettings.xml"/><Relationship Id="rId10" Type="http://schemas.openxmlformats.org/officeDocument/2006/relationships/hyperlink" Target="file:///\\dch-comd1\do\ocpd\22D%20RSS%202021-2022\22D%20To%20Do\link.ou.edu\reportingform" TargetMode="External"/><Relationship Id="rId4" Type="http://schemas.openxmlformats.org/officeDocument/2006/relationships/settings" Target="settings.xml"/><Relationship Id="rId9" Type="http://schemas.openxmlformats.org/officeDocument/2006/relationships/hyperlink" Target="mailto:Brenda-Wilkerson@ouhsc.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OMADM\Chairmans%20Assistant\Conference%20Sheets\Weekly%20Confer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BE9B-3156-4403-8269-FEB891E9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Conference Sheet Template</Template>
  <TotalTime>0</TotalTime>
  <Pages>3</Pages>
  <Words>1743</Words>
  <Characters>11248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Week of August 23 – 27, 1999</vt:lpstr>
    </vt:vector>
  </TitlesOfParts>
  <Company>OUHSC</Company>
  <LinksUpToDate>false</LinksUpToDate>
  <CharactersWithSpaces>12966</CharactersWithSpaces>
  <SharedDoc>false</SharedDoc>
  <HLinks>
    <vt:vector size="18" baseType="variant">
      <vt:variant>
        <vt:i4>4194337</vt:i4>
      </vt:variant>
      <vt:variant>
        <vt:i4>6</vt:i4>
      </vt:variant>
      <vt:variant>
        <vt:i4>0</vt:i4>
      </vt:variant>
      <vt:variant>
        <vt:i4>5</vt:i4>
      </vt:variant>
      <vt:variant>
        <vt:lpwstr>mailto:Maggie-Thompson@ouhsc.edu</vt:lpwstr>
      </vt:variant>
      <vt:variant>
        <vt:lpwstr/>
      </vt:variant>
      <vt:variant>
        <vt:i4>327695</vt:i4>
      </vt:variant>
      <vt:variant>
        <vt:i4>3</vt:i4>
      </vt:variant>
      <vt:variant>
        <vt:i4>0</vt:i4>
      </vt:variant>
      <vt:variant>
        <vt:i4>5</vt:i4>
      </vt:variant>
      <vt:variant>
        <vt:lpwstr>http://rounds.ouhsc.edu/</vt:lpwstr>
      </vt:variant>
      <vt:variant>
        <vt:lpwstr/>
      </vt:variant>
      <vt:variant>
        <vt:i4>8257578</vt:i4>
      </vt:variant>
      <vt:variant>
        <vt:i4>0</vt:i4>
      </vt:variant>
      <vt:variant>
        <vt:i4>0</vt:i4>
      </vt:variant>
      <vt:variant>
        <vt:i4>5</vt:i4>
      </vt:variant>
      <vt:variant>
        <vt:lpwstr>http://w3.ouhsc.edu/dom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August 23 – 27, 1999</dc:title>
  <dc:creator>Wilkerson, Brenda E. (HSC)</dc:creator>
  <cp:lastModifiedBy>Dealy, Susie E.  (HSC)</cp:lastModifiedBy>
  <cp:revision>2</cp:revision>
  <cp:lastPrinted>2012-09-17T15:11:00Z</cp:lastPrinted>
  <dcterms:created xsi:type="dcterms:W3CDTF">2022-05-12T21:08:00Z</dcterms:created>
  <dcterms:modified xsi:type="dcterms:W3CDTF">2022-05-12T21:08:00Z</dcterms:modified>
</cp:coreProperties>
</file>